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0B00" w14:textId="61653FC7" w:rsidR="006C4F85" w:rsidRDefault="006F0D55">
      <w:pPr>
        <w:rPr>
          <w:ins w:id="0" w:author="Choudhry S" w:date="2021-01-04T16:13:00Z"/>
          <w:b/>
          <w:sz w:val="22"/>
          <w:szCs w:val="22"/>
        </w:rPr>
      </w:pPr>
      <w:ins w:id="1" w:author="Choudhry S" w:date="2021-01-04T16:12:00Z">
        <w:r w:rsidRPr="006F0D55">
          <w:rPr>
            <w:b/>
            <w:sz w:val="22"/>
            <w:szCs w:val="22"/>
            <w:rPrChange w:id="2" w:author="Choudhry S" w:date="2021-01-04T16:12:00Z">
              <w:rPr>
                <w:bCs/>
                <w:sz w:val="22"/>
                <w:szCs w:val="22"/>
              </w:rPr>
            </w:rPrChange>
          </w:rPr>
          <w:t xml:space="preserve">Year 6 </w:t>
        </w:r>
      </w:ins>
      <w:r w:rsidR="00905041" w:rsidRPr="006F0D55">
        <w:rPr>
          <w:b/>
          <w:sz w:val="22"/>
          <w:szCs w:val="22"/>
          <w:rPrChange w:id="3" w:author="Choudhry S" w:date="2021-01-04T16:12:00Z">
            <w:rPr>
              <w:b/>
            </w:rPr>
          </w:rPrChange>
        </w:rPr>
        <w:t>SRS</w:t>
      </w:r>
      <w:r w:rsidR="00905041" w:rsidRPr="00930094">
        <w:rPr>
          <w:b/>
          <w:sz w:val="22"/>
          <w:szCs w:val="22"/>
          <w:rPrChange w:id="4" w:author="Choudhry S" w:date="2021-01-04T16:11:00Z">
            <w:rPr>
              <w:b/>
            </w:rPr>
          </w:rPrChange>
        </w:rPr>
        <w:t xml:space="preserve"> Remote Learning</w:t>
      </w:r>
      <w:ins w:id="5" w:author="Choudhry S" w:date="2021-01-04T16:12:00Z">
        <w:r>
          <w:rPr>
            <w:b/>
            <w:sz w:val="22"/>
            <w:szCs w:val="22"/>
          </w:rPr>
          <w:t xml:space="preserve"> O</w:t>
        </w:r>
      </w:ins>
      <w:del w:id="6" w:author="Choudhry S" w:date="2021-01-04T16:12:00Z">
        <w:r w:rsidR="00905041" w:rsidRPr="00930094" w:rsidDel="006F0D55">
          <w:rPr>
            <w:b/>
            <w:sz w:val="22"/>
            <w:szCs w:val="22"/>
            <w:rPrChange w:id="7" w:author="Choudhry S" w:date="2021-01-04T16:11:00Z">
              <w:rPr>
                <w:b/>
              </w:rPr>
            </w:rPrChange>
          </w:rPr>
          <w:delText xml:space="preserve"> – o</w:delText>
        </w:r>
      </w:del>
      <w:del w:id="8" w:author="Choudhry S" w:date="2021-01-04T16:13:00Z">
        <w:r w:rsidR="00905041" w:rsidRPr="00930094" w:rsidDel="006F0D55">
          <w:rPr>
            <w:b/>
            <w:sz w:val="22"/>
            <w:szCs w:val="22"/>
            <w:rPrChange w:id="9" w:author="Choudhry S" w:date="2021-01-04T16:11:00Z">
              <w:rPr>
                <w:b/>
              </w:rPr>
            </w:rPrChange>
          </w:rPr>
          <w:delText>v</w:delText>
        </w:r>
      </w:del>
      <w:ins w:id="10" w:author="Choudhry S" w:date="2021-01-04T16:13:00Z">
        <w:r>
          <w:rPr>
            <w:b/>
            <w:sz w:val="22"/>
            <w:szCs w:val="22"/>
          </w:rPr>
          <w:t>v</w:t>
        </w:r>
      </w:ins>
      <w:r w:rsidR="00905041" w:rsidRPr="00930094">
        <w:rPr>
          <w:b/>
          <w:sz w:val="22"/>
          <w:szCs w:val="22"/>
          <w:rPrChange w:id="11" w:author="Choudhry S" w:date="2021-01-04T16:11:00Z">
            <w:rPr>
              <w:b/>
            </w:rPr>
          </w:rPrChange>
        </w:rPr>
        <w:t>erview for Tuesday 5</w:t>
      </w:r>
      <w:r w:rsidR="00905041" w:rsidRPr="00930094">
        <w:rPr>
          <w:b/>
          <w:sz w:val="22"/>
          <w:szCs w:val="22"/>
          <w:vertAlign w:val="superscript"/>
          <w:rPrChange w:id="12" w:author="Choudhry S" w:date="2021-01-04T16:11:00Z">
            <w:rPr>
              <w:b/>
              <w:vertAlign w:val="superscript"/>
            </w:rPr>
          </w:rPrChange>
        </w:rPr>
        <w:t>th</w:t>
      </w:r>
      <w:r w:rsidR="00905041" w:rsidRPr="00930094">
        <w:rPr>
          <w:b/>
          <w:sz w:val="22"/>
          <w:szCs w:val="22"/>
          <w:rPrChange w:id="13" w:author="Choudhry S" w:date="2021-01-04T16:11:00Z">
            <w:rPr>
              <w:b/>
            </w:rPr>
          </w:rPrChange>
        </w:rPr>
        <w:t xml:space="preserve"> – Friday 8</w:t>
      </w:r>
      <w:r w:rsidR="00905041" w:rsidRPr="00930094">
        <w:rPr>
          <w:b/>
          <w:sz w:val="22"/>
          <w:szCs w:val="22"/>
          <w:vertAlign w:val="superscript"/>
          <w:rPrChange w:id="14" w:author="Choudhry S" w:date="2021-01-04T16:11:00Z">
            <w:rPr>
              <w:b/>
              <w:vertAlign w:val="superscript"/>
            </w:rPr>
          </w:rPrChange>
        </w:rPr>
        <w:t>th</w:t>
      </w:r>
      <w:r w:rsidR="00905041" w:rsidRPr="00930094">
        <w:rPr>
          <w:b/>
          <w:sz w:val="22"/>
          <w:szCs w:val="22"/>
          <w:rPrChange w:id="15" w:author="Choudhry S" w:date="2021-01-04T16:11:00Z">
            <w:rPr>
              <w:b/>
            </w:rPr>
          </w:rPrChange>
        </w:rPr>
        <w:t xml:space="preserve"> January 2021</w:t>
      </w:r>
    </w:p>
    <w:p w14:paraId="044C926F" w14:textId="3E1521E3" w:rsidR="006F0D55" w:rsidRPr="00930094" w:rsidDel="000867D2" w:rsidRDefault="006F0D55">
      <w:pPr>
        <w:rPr>
          <w:del w:id="16" w:author="Choudhry S" w:date="2021-01-04T16:13:00Z"/>
          <w:b/>
          <w:sz w:val="22"/>
          <w:szCs w:val="22"/>
          <w:rPrChange w:id="17" w:author="Choudhry S" w:date="2021-01-04T16:11:00Z">
            <w:rPr>
              <w:del w:id="18" w:author="Choudhry S" w:date="2021-01-04T16:13:00Z"/>
              <w:b/>
            </w:rPr>
          </w:rPrChange>
        </w:rPr>
      </w:pPr>
    </w:p>
    <w:p w14:paraId="792C6841" w14:textId="635533D0" w:rsidR="008D26D4" w:rsidRPr="00930094" w:rsidDel="006F0D55" w:rsidRDefault="008D26D4" w:rsidP="008D26D4">
      <w:pPr>
        <w:pStyle w:val="ListParagraph"/>
        <w:numPr>
          <w:ilvl w:val="0"/>
          <w:numId w:val="1"/>
        </w:numPr>
        <w:rPr>
          <w:del w:id="19" w:author="Choudhry S" w:date="2021-01-04T16:12:00Z"/>
          <w:sz w:val="22"/>
          <w:szCs w:val="22"/>
          <w:rPrChange w:id="20" w:author="Choudhry S" w:date="2021-01-04T16:11:00Z">
            <w:rPr>
              <w:del w:id="21" w:author="Choudhry S" w:date="2021-01-04T16:12:00Z"/>
            </w:rPr>
          </w:rPrChange>
        </w:rPr>
      </w:pPr>
      <w:del w:id="22" w:author="Choudhry S" w:date="2021-01-04T16:12:00Z">
        <w:r w:rsidRPr="00930094" w:rsidDel="006F0D55">
          <w:rPr>
            <w:sz w:val="22"/>
            <w:szCs w:val="22"/>
            <w:rPrChange w:id="23" w:author="Choudhry S" w:date="2021-01-04T16:11:00Z">
              <w:rPr/>
            </w:rPrChange>
          </w:rPr>
          <w:delText xml:space="preserve">EYFS access their daily tasks via the Year group page on our website </w:delText>
        </w:r>
        <w:r w:rsidR="000867D2" w:rsidRPr="00930094" w:rsidDel="006F0D55">
          <w:rPr>
            <w:sz w:val="22"/>
            <w:szCs w:val="22"/>
            <w:rPrChange w:id="24" w:author="Choudhry S" w:date="2021-01-04T16:11:00Z">
              <w:rPr>
                <w:rStyle w:val="Hyperlink"/>
              </w:rPr>
            </w:rPrChange>
          </w:rPr>
          <w:fldChar w:fldCharType="begin"/>
        </w:r>
        <w:r w:rsidR="000867D2" w:rsidRPr="00930094" w:rsidDel="006F0D55">
          <w:rPr>
            <w:sz w:val="22"/>
            <w:szCs w:val="22"/>
            <w:rPrChange w:id="25" w:author="Choudhry S" w:date="2021-01-04T16:11:00Z">
              <w:rPr/>
            </w:rPrChange>
          </w:rPr>
          <w:delInstrText xml:space="preserve"> HYPERLINK "http://www.sydneyrussellschool.com" </w:delInstrText>
        </w:r>
        <w:r w:rsidR="000867D2" w:rsidRPr="00930094" w:rsidDel="006F0D55">
          <w:rPr>
            <w:sz w:val="22"/>
            <w:szCs w:val="22"/>
            <w:rPrChange w:id="26" w:author="Choudhry S" w:date="2021-01-04T16:11:00Z">
              <w:rPr>
                <w:rStyle w:val="Hyperlink"/>
              </w:rPr>
            </w:rPrChange>
          </w:rPr>
          <w:fldChar w:fldCharType="separate"/>
        </w:r>
        <w:r w:rsidRPr="00930094" w:rsidDel="006F0D55">
          <w:rPr>
            <w:rStyle w:val="Hyperlink"/>
            <w:sz w:val="22"/>
            <w:szCs w:val="22"/>
            <w:rPrChange w:id="27" w:author="Choudhry S" w:date="2021-01-04T16:11:00Z">
              <w:rPr>
                <w:rStyle w:val="Hyperlink"/>
              </w:rPr>
            </w:rPrChange>
          </w:rPr>
          <w:delText>www.sydneyrussellschool.com</w:delText>
        </w:r>
        <w:r w:rsidR="000867D2" w:rsidRPr="00930094" w:rsidDel="006F0D55">
          <w:rPr>
            <w:rStyle w:val="Hyperlink"/>
            <w:sz w:val="22"/>
            <w:szCs w:val="22"/>
            <w:rPrChange w:id="28" w:author="Choudhry S" w:date="2021-01-04T16:11:00Z">
              <w:rPr>
                <w:rStyle w:val="Hyperlink"/>
              </w:rPr>
            </w:rPrChange>
          </w:rPr>
          <w:fldChar w:fldCharType="end"/>
        </w:r>
        <w:r w:rsidRPr="00930094" w:rsidDel="006F0D55">
          <w:rPr>
            <w:sz w:val="22"/>
            <w:szCs w:val="22"/>
            <w:rPrChange w:id="29" w:author="Choudhry S" w:date="2021-01-04T16:11:00Z">
              <w:rPr/>
            </w:rPrChange>
          </w:rPr>
          <w:delText xml:space="preserve"> </w:delText>
        </w:r>
      </w:del>
    </w:p>
    <w:p w14:paraId="5636E241" w14:textId="77777777" w:rsidR="000867D2" w:rsidRDefault="00962950" w:rsidP="006F0D55">
      <w:pPr>
        <w:rPr>
          <w:ins w:id="30" w:author="Choudhry S" w:date="2021-01-04T16:13:00Z"/>
          <w:sz w:val="22"/>
          <w:szCs w:val="22"/>
        </w:rPr>
      </w:pPr>
      <w:del w:id="31" w:author="Choudhry S" w:date="2021-01-04T16:12:00Z">
        <w:r w:rsidRPr="006F0D55" w:rsidDel="006F0D55">
          <w:rPr>
            <w:sz w:val="22"/>
            <w:szCs w:val="22"/>
            <w:rPrChange w:id="32" w:author="Choudhry S" w:date="2021-01-04T16:12:00Z">
              <w:rPr/>
            </w:rPrChange>
          </w:rPr>
          <w:delText>Year 1 – Year 6:</w:delText>
        </w:r>
      </w:del>
      <w:del w:id="33" w:author="Choudhry S" w:date="2021-01-04T16:13:00Z">
        <w:r w:rsidRPr="006F0D55" w:rsidDel="000867D2">
          <w:rPr>
            <w:sz w:val="22"/>
            <w:szCs w:val="22"/>
            <w:rPrChange w:id="34" w:author="Choudhry S" w:date="2021-01-04T16:12:00Z">
              <w:rPr/>
            </w:rPrChange>
          </w:rPr>
          <w:delText xml:space="preserve"> </w:delText>
        </w:r>
      </w:del>
    </w:p>
    <w:p w14:paraId="568EF022" w14:textId="667FF716" w:rsidR="008D26D4" w:rsidRPr="006F0D55" w:rsidRDefault="00962950">
      <w:pPr>
        <w:rPr>
          <w:sz w:val="22"/>
          <w:szCs w:val="22"/>
          <w:rPrChange w:id="35" w:author="Choudhry S" w:date="2021-01-04T16:12:00Z">
            <w:rPr/>
          </w:rPrChange>
        </w:rPr>
        <w:pPrChange w:id="36" w:author="Choudhry S" w:date="2021-01-04T16:12:00Z">
          <w:pPr>
            <w:pStyle w:val="ListParagraph"/>
            <w:numPr>
              <w:numId w:val="1"/>
            </w:numPr>
            <w:ind w:hanging="360"/>
          </w:pPr>
        </w:pPrChange>
      </w:pPr>
      <w:r w:rsidRPr="006F0D55">
        <w:rPr>
          <w:sz w:val="22"/>
          <w:szCs w:val="22"/>
          <w:rPrChange w:id="37" w:author="Choudhry S" w:date="2021-01-04T16:12:00Z">
            <w:rPr/>
          </w:rPrChange>
        </w:rPr>
        <w:t>Your child should log in to Purple Mash by 9am every day to read the dail</w:t>
      </w:r>
      <w:r w:rsidR="005B7D0A" w:rsidRPr="006F0D55">
        <w:rPr>
          <w:sz w:val="22"/>
          <w:szCs w:val="22"/>
          <w:rPrChange w:id="38" w:author="Choudhry S" w:date="2021-01-04T16:12:00Z">
            <w:rPr/>
          </w:rPrChange>
        </w:rPr>
        <w:t>y</w:t>
      </w:r>
      <w:r w:rsidRPr="006F0D55">
        <w:rPr>
          <w:sz w:val="22"/>
          <w:szCs w:val="22"/>
          <w:rPrChange w:id="39" w:author="Choudhry S" w:date="2021-01-04T16:12:00Z">
            <w:rPr/>
          </w:rPrChange>
        </w:rPr>
        <w:t xml:space="preserve"> message from their teacher and begin their daily tasks.</w:t>
      </w:r>
    </w:p>
    <w:p w14:paraId="24153BC3" w14:textId="4AF8F437" w:rsidR="006F0D55" w:rsidRDefault="00962950" w:rsidP="008D26D4">
      <w:pPr>
        <w:rPr>
          <w:ins w:id="40" w:author="Choudhry S" w:date="2021-01-04T16:13:00Z"/>
          <w:sz w:val="22"/>
          <w:szCs w:val="22"/>
        </w:rPr>
      </w:pPr>
      <w:r w:rsidRPr="00930094">
        <w:rPr>
          <w:sz w:val="22"/>
          <w:szCs w:val="22"/>
          <w:rPrChange w:id="41" w:author="Choudhry S" w:date="2021-01-04T16:11:00Z">
            <w:rPr/>
          </w:rPrChange>
        </w:rPr>
        <w:t xml:space="preserve">If you have any queries please contact your child’s class teacher by </w:t>
      </w:r>
      <w:bookmarkStart w:id="42" w:name="_GoBack"/>
      <w:bookmarkEnd w:id="42"/>
      <w:r w:rsidR="00266061" w:rsidRPr="00930094">
        <w:rPr>
          <w:sz w:val="22"/>
          <w:szCs w:val="22"/>
          <w:rPrChange w:id="43" w:author="Choudhry S" w:date="2021-01-04T16:11:00Z">
            <w:rPr>
              <w:sz w:val="22"/>
              <w:szCs w:val="22"/>
            </w:rPr>
          </w:rPrChange>
        </w:rPr>
        <w:t xml:space="preserve">emailing </w:t>
      </w:r>
      <w:r w:rsidR="003E223E" w:rsidRPr="00930094">
        <w:rPr>
          <w:sz w:val="22"/>
          <w:szCs w:val="22"/>
          <w:rPrChange w:id="44" w:author="Choudhry S" w:date="2021-01-04T16:11:00Z">
            <w:rPr/>
          </w:rPrChange>
        </w:rPr>
        <w:fldChar w:fldCharType="begin"/>
      </w:r>
      <w:r w:rsidR="003E223E" w:rsidRPr="00930094">
        <w:rPr>
          <w:sz w:val="22"/>
          <w:szCs w:val="22"/>
          <w:rPrChange w:id="45" w:author="Choudhry S" w:date="2021-01-04T16:11:00Z">
            <w:rPr/>
          </w:rPrChange>
        </w:rPr>
        <w:instrText xml:space="preserve"> HYPERLINK "mailto:shc@sydneyrussellschool.com" </w:instrText>
      </w:r>
      <w:r w:rsidR="003E223E" w:rsidRPr="00930094">
        <w:rPr>
          <w:sz w:val="22"/>
          <w:szCs w:val="22"/>
          <w:rPrChange w:id="46" w:author="Choudhry S" w:date="2021-01-04T16:11:00Z">
            <w:rPr/>
          </w:rPrChange>
        </w:rPr>
        <w:fldChar w:fldCharType="separate"/>
      </w:r>
      <w:r w:rsidR="003E223E" w:rsidRPr="00930094">
        <w:rPr>
          <w:rStyle w:val="Hyperlink"/>
          <w:sz w:val="22"/>
          <w:szCs w:val="22"/>
          <w:rPrChange w:id="47" w:author="Choudhry S" w:date="2021-01-04T16:11:00Z">
            <w:rPr>
              <w:rStyle w:val="Hyperlink"/>
            </w:rPr>
          </w:rPrChange>
        </w:rPr>
        <w:t>shc@sydneyrussellschool.com</w:t>
      </w:r>
      <w:r w:rsidR="003E223E" w:rsidRPr="00930094">
        <w:rPr>
          <w:sz w:val="22"/>
          <w:szCs w:val="22"/>
          <w:rPrChange w:id="48" w:author="Choudhry S" w:date="2021-01-04T16:11:00Z">
            <w:rPr/>
          </w:rPrChange>
        </w:rPr>
        <w:fldChar w:fldCharType="end"/>
      </w:r>
      <w:r w:rsidRPr="00930094">
        <w:rPr>
          <w:sz w:val="22"/>
          <w:szCs w:val="22"/>
          <w:rPrChange w:id="49" w:author="Choudhry S" w:date="2021-01-04T16:11:00Z">
            <w:rPr/>
          </w:rPrChange>
        </w:rPr>
        <w:t xml:space="preserve"> or cal</w:t>
      </w:r>
      <w:r w:rsidR="008D26D4" w:rsidRPr="00930094">
        <w:rPr>
          <w:sz w:val="22"/>
          <w:szCs w:val="22"/>
          <w:rPrChange w:id="50" w:author="Choudhry S" w:date="2021-01-04T16:11:00Z">
            <w:rPr/>
          </w:rPrChange>
        </w:rPr>
        <w:t>ling the office on 0203 959 9901</w:t>
      </w:r>
      <w:r w:rsidRPr="00930094">
        <w:rPr>
          <w:sz w:val="22"/>
          <w:szCs w:val="22"/>
          <w:rPrChange w:id="51" w:author="Choudhry S" w:date="2021-01-04T16:11:00Z">
            <w:rPr/>
          </w:rPrChange>
        </w:rPr>
        <w:t>.</w:t>
      </w:r>
      <w:r w:rsidR="008D26D4" w:rsidRPr="00930094">
        <w:rPr>
          <w:sz w:val="22"/>
          <w:szCs w:val="22"/>
          <w:rPrChange w:id="52" w:author="Choudhry S" w:date="2021-01-04T16:11:00Z">
            <w:rPr/>
          </w:rPrChange>
        </w:rPr>
        <w:t xml:space="preserve"> </w:t>
      </w:r>
    </w:p>
    <w:p w14:paraId="315048C3" w14:textId="089A5756" w:rsidR="00962950" w:rsidRPr="00930094" w:rsidRDefault="008D26D4" w:rsidP="008D26D4">
      <w:pPr>
        <w:rPr>
          <w:sz w:val="22"/>
          <w:szCs w:val="22"/>
          <w:rPrChange w:id="53" w:author="Choudhry S" w:date="2021-01-04T16:11:00Z">
            <w:rPr/>
          </w:rPrChange>
        </w:rPr>
      </w:pPr>
      <w:r w:rsidRPr="00930094">
        <w:rPr>
          <w:sz w:val="22"/>
          <w:szCs w:val="22"/>
          <w:rPrChange w:id="54" w:author="Choudhry S" w:date="2021-01-04T16:11:00Z">
            <w:rPr/>
          </w:rPrChange>
        </w:rPr>
        <w:t xml:space="preserve">Click the link for guidance on </w:t>
      </w:r>
      <w:r w:rsidR="000867D2" w:rsidRPr="00930094">
        <w:rPr>
          <w:sz w:val="22"/>
          <w:szCs w:val="22"/>
          <w:rPrChange w:id="55" w:author="Choudhry S" w:date="2021-01-04T16:11:00Z">
            <w:rPr>
              <w:rStyle w:val="Hyperlink"/>
              <w:sz w:val="22"/>
              <w:szCs w:val="22"/>
            </w:rPr>
          </w:rPrChange>
        </w:rPr>
        <w:fldChar w:fldCharType="begin"/>
      </w:r>
      <w:r w:rsidR="000867D2" w:rsidRPr="00930094">
        <w:rPr>
          <w:sz w:val="22"/>
          <w:szCs w:val="22"/>
          <w:rPrChange w:id="56" w:author="Choudhry S" w:date="2021-01-04T16:11:00Z">
            <w:rPr/>
          </w:rPrChange>
        </w:rPr>
        <w:instrText xml:space="preserve"> HYPERLINK "https://www.youtube.com/watch?v=JZaHySFf4Fw" </w:instrText>
      </w:r>
      <w:r w:rsidR="000867D2" w:rsidRPr="00930094">
        <w:rPr>
          <w:sz w:val="22"/>
          <w:szCs w:val="22"/>
          <w:rPrChange w:id="57" w:author="Choudhry S" w:date="2021-01-04T16:11:00Z">
            <w:rPr>
              <w:rStyle w:val="Hyperlink"/>
              <w:sz w:val="22"/>
              <w:szCs w:val="22"/>
            </w:rPr>
          </w:rPrChange>
        </w:rPr>
        <w:fldChar w:fldCharType="separate"/>
      </w:r>
      <w:r w:rsidRPr="00930094">
        <w:rPr>
          <w:rStyle w:val="Hyperlink"/>
          <w:sz w:val="22"/>
          <w:szCs w:val="22"/>
        </w:rPr>
        <w:t>How to Submit Homework on Purple Mash! (For Students &amp; Parents) - YouTube</w:t>
      </w:r>
      <w:r w:rsidR="000867D2" w:rsidRPr="00930094">
        <w:rPr>
          <w:rStyle w:val="Hyperlink"/>
          <w:sz w:val="22"/>
          <w:szCs w:val="22"/>
          <w:rPrChange w:id="58" w:author="Choudhry S" w:date="2021-01-04T16:11:00Z">
            <w:rPr>
              <w:rStyle w:val="Hyperlink"/>
              <w:sz w:val="22"/>
              <w:szCs w:val="22"/>
            </w:rPr>
          </w:rPrChange>
        </w:rPr>
        <w:fldChar w:fldCharType="end"/>
      </w:r>
    </w:p>
    <w:p w14:paraId="70043296" w14:textId="77777777" w:rsidR="00905041" w:rsidRPr="00930094" w:rsidRDefault="00905041">
      <w:pPr>
        <w:rPr>
          <w:sz w:val="22"/>
          <w:szCs w:val="22"/>
          <w:rPrChange w:id="59" w:author="Choudhry S" w:date="2021-01-04T16:11:00Z">
            <w:rPr/>
          </w:rPrChange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  <w:tblPrChange w:id="60" w:author="Choudhry S" w:date="2021-01-04T16:14:00Z">
          <w:tblPr>
            <w:tblStyle w:val="TableGrid"/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47"/>
        <w:gridCol w:w="1134"/>
        <w:gridCol w:w="3068"/>
        <w:gridCol w:w="3211"/>
        <w:gridCol w:w="3211"/>
        <w:gridCol w:w="3211"/>
        <w:tblGridChange w:id="61">
          <w:tblGrid>
            <w:gridCol w:w="1238"/>
            <w:gridCol w:w="1201"/>
            <w:gridCol w:w="3210"/>
            <w:gridCol w:w="3211"/>
            <w:gridCol w:w="3211"/>
            <w:gridCol w:w="3211"/>
          </w:tblGrid>
        </w:tblGridChange>
      </w:tblGrid>
      <w:tr w:rsidR="00905041" w:rsidRPr="00930094" w14:paraId="56C1ECF2" w14:textId="77777777" w:rsidTr="000867D2">
        <w:trPr>
          <w:trHeight w:val="263"/>
          <w:trPrChange w:id="62" w:author="Choudhry S" w:date="2021-01-04T16:14:00Z">
            <w:trPr>
              <w:trHeight w:val="263"/>
            </w:trPr>
          </w:trPrChange>
        </w:trPr>
        <w:tc>
          <w:tcPr>
            <w:tcW w:w="1447" w:type="dxa"/>
            <w:tcPrChange w:id="63" w:author="Choudhry S" w:date="2021-01-04T16:14:00Z">
              <w:tcPr>
                <w:tcW w:w="1238" w:type="dxa"/>
              </w:tcPr>
            </w:tcPrChange>
          </w:tcPr>
          <w:p w14:paraId="6C1584D9" w14:textId="77777777" w:rsidR="00905041" w:rsidRPr="00930094" w:rsidRDefault="00905041">
            <w:pPr>
              <w:rPr>
                <w:sz w:val="22"/>
                <w:szCs w:val="22"/>
                <w:rPrChange w:id="64" w:author="Choudhry S" w:date="2021-01-04T16:11:00Z">
                  <w:rPr/>
                </w:rPrChange>
              </w:rPr>
            </w:pPr>
          </w:p>
        </w:tc>
        <w:tc>
          <w:tcPr>
            <w:tcW w:w="1134" w:type="dxa"/>
            <w:tcPrChange w:id="65" w:author="Choudhry S" w:date="2021-01-04T16:14:00Z">
              <w:tcPr>
                <w:tcW w:w="1201" w:type="dxa"/>
              </w:tcPr>
            </w:tcPrChange>
          </w:tcPr>
          <w:p w14:paraId="10966974" w14:textId="59660088" w:rsidR="00905041" w:rsidRPr="00930094" w:rsidRDefault="00905041">
            <w:pPr>
              <w:rPr>
                <w:b/>
                <w:sz w:val="22"/>
                <w:szCs w:val="22"/>
                <w:rPrChange w:id="66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67" w:author="Choudhry S" w:date="2021-01-04T16:11:00Z">
                  <w:rPr>
                    <w:b/>
                  </w:rPr>
                </w:rPrChange>
              </w:rPr>
              <w:t>Monday 4</w:t>
            </w:r>
            <w:r w:rsidRPr="00930094">
              <w:rPr>
                <w:b/>
                <w:sz w:val="22"/>
                <w:szCs w:val="22"/>
                <w:vertAlign w:val="superscript"/>
                <w:rPrChange w:id="68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69" w:author="Choudhry S" w:date="2021-01-04T16:11:00Z">
                  <w:rPr>
                    <w:b/>
                  </w:rPr>
                </w:rPrChange>
              </w:rPr>
              <w:t xml:space="preserve"> Jan</w:t>
            </w:r>
          </w:p>
        </w:tc>
        <w:tc>
          <w:tcPr>
            <w:tcW w:w="3068" w:type="dxa"/>
            <w:tcPrChange w:id="70" w:author="Choudhry S" w:date="2021-01-04T16:14:00Z">
              <w:tcPr>
                <w:tcW w:w="3210" w:type="dxa"/>
              </w:tcPr>
            </w:tcPrChange>
          </w:tcPr>
          <w:p w14:paraId="75583AEA" w14:textId="77777777" w:rsidR="00905041" w:rsidRPr="00930094" w:rsidRDefault="00905041">
            <w:pPr>
              <w:rPr>
                <w:b/>
                <w:sz w:val="22"/>
                <w:szCs w:val="22"/>
                <w:rPrChange w:id="71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72" w:author="Choudhry S" w:date="2021-01-04T16:11:00Z">
                  <w:rPr>
                    <w:b/>
                  </w:rPr>
                </w:rPrChange>
              </w:rPr>
              <w:t>Tuesday 5</w:t>
            </w:r>
            <w:r w:rsidRPr="00930094">
              <w:rPr>
                <w:b/>
                <w:sz w:val="22"/>
                <w:szCs w:val="22"/>
                <w:vertAlign w:val="superscript"/>
                <w:rPrChange w:id="73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74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  <w:tc>
          <w:tcPr>
            <w:tcW w:w="3211" w:type="dxa"/>
            <w:tcPrChange w:id="75" w:author="Choudhry S" w:date="2021-01-04T16:14:00Z">
              <w:tcPr>
                <w:tcW w:w="3211" w:type="dxa"/>
              </w:tcPr>
            </w:tcPrChange>
          </w:tcPr>
          <w:p w14:paraId="54D9108D" w14:textId="77777777" w:rsidR="00905041" w:rsidRPr="00930094" w:rsidRDefault="00905041">
            <w:pPr>
              <w:rPr>
                <w:b/>
                <w:sz w:val="22"/>
                <w:szCs w:val="22"/>
                <w:rPrChange w:id="76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77" w:author="Choudhry S" w:date="2021-01-04T16:11:00Z">
                  <w:rPr>
                    <w:b/>
                  </w:rPr>
                </w:rPrChange>
              </w:rPr>
              <w:t>Wednesday 6</w:t>
            </w:r>
            <w:r w:rsidRPr="00930094">
              <w:rPr>
                <w:b/>
                <w:sz w:val="22"/>
                <w:szCs w:val="22"/>
                <w:vertAlign w:val="superscript"/>
                <w:rPrChange w:id="78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79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  <w:tc>
          <w:tcPr>
            <w:tcW w:w="3211" w:type="dxa"/>
            <w:tcPrChange w:id="80" w:author="Choudhry S" w:date="2021-01-04T16:14:00Z">
              <w:tcPr>
                <w:tcW w:w="3211" w:type="dxa"/>
              </w:tcPr>
            </w:tcPrChange>
          </w:tcPr>
          <w:p w14:paraId="265CE0A5" w14:textId="77777777" w:rsidR="00905041" w:rsidRPr="00930094" w:rsidRDefault="00905041">
            <w:pPr>
              <w:rPr>
                <w:b/>
                <w:sz w:val="22"/>
                <w:szCs w:val="22"/>
                <w:rPrChange w:id="81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82" w:author="Choudhry S" w:date="2021-01-04T16:11:00Z">
                  <w:rPr>
                    <w:b/>
                  </w:rPr>
                </w:rPrChange>
              </w:rPr>
              <w:t>Thursday 7</w:t>
            </w:r>
            <w:r w:rsidRPr="00930094">
              <w:rPr>
                <w:b/>
                <w:sz w:val="22"/>
                <w:szCs w:val="22"/>
                <w:vertAlign w:val="superscript"/>
                <w:rPrChange w:id="83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84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  <w:tc>
          <w:tcPr>
            <w:tcW w:w="3211" w:type="dxa"/>
            <w:tcPrChange w:id="85" w:author="Choudhry S" w:date="2021-01-04T16:14:00Z">
              <w:tcPr>
                <w:tcW w:w="3211" w:type="dxa"/>
              </w:tcPr>
            </w:tcPrChange>
          </w:tcPr>
          <w:p w14:paraId="5422D13D" w14:textId="77777777" w:rsidR="00905041" w:rsidRPr="00930094" w:rsidRDefault="00905041">
            <w:pPr>
              <w:rPr>
                <w:b/>
                <w:sz w:val="22"/>
                <w:szCs w:val="22"/>
                <w:rPrChange w:id="86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87" w:author="Choudhry S" w:date="2021-01-04T16:11:00Z">
                  <w:rPr>
                    <w:b/>
                  </w:rPr>
                </w:rPrChange>
              </w:rPr>
              <w:t>Friday 8</w:t>
            </w:r>
            <w:r w:rsidRPr="00930094">
              <w:rPr>
                <w:b/>
                <w:sz w:val="22"/>
                <w:szCs w:val="22"/>
                <w:vertAlign w:val="superscript"/>
                <w:rPrChange w:id="88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89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</w:tr>
      <w:tr w:rsidR="002C32E5" w:rsidRPr="00930094" w14:paraId="371D2D65" w14:textId="77777777" w:rsidTr="000867D2">
        <w:trPr>
          <w:trHeight w:val="1672"/>
          <w:trPrChange w:id="90" w:author="Choudhry S" w:date="2021-01-04T16:14:00Z">
            <w:trPr>
              <w:trHeight w:val="1672"/>
            </w:trPr>
          </w:trPrChange>
        </w:trPr>
        <w:tc>
          <w:tcPr>
            <w:tcW w:w="1447" w:type="dxa"/>
            <w:tcPrChange w:id="91" w:author="Choudhry S" w:date="2021-01-04T16:14:00Z">
              <w:tcPr>
                <w:tcW w:w="1238" w:type="dxa"/>
              </w:tcPr>
            </w:tcPrChange>
          </w:tcPr>
          <w:p w14:paraId="68ABED4F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92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93" w:author="Choudhry S" w:date="2021-01-04T16:11:00Z">
                  <w:rPr>
                    <w:b/>
                  </w:rPr>
                </w:rPrChange>
              </w:rPr>
              <w:t>English</w:t>
            </w:r>
          </w:p>
        </w:tc>
        <w:tc>
          <w:tcPr>
            <w:tcW w:w="1134" w:type="dxa"/>
            <w:shd w:val="clear" w:color="auto" w:fill="BFBFBF" w:themeFill="background1" w:themeFillShade="BF"/>
            <w:tcPrChange w:id="94" w:author="Choudhry S" w:date="2021-01-04T16:14:00Z">
              <w:tcPr>
                <w:tcW w:w="1201" w:type="dxa"/>
                <w:shd w:val="clear" w:color="auto" w:fill="BFBFBF" w:themeFill="background1" w:themeFillShade="BF"/>
              </w:tcPr>
            </w:tcPrChange>
          </w:tcPr>
          <w:p w14:paraId="26BBD108" w14:textId="77777777" w:rsidR="002C32E5" w:rsidRPr="00930094" w:rsidRDefault="002C32E5" w:rsidP="002C32E5">
            <w:pPr>
              <w:rPr>
                <w:sz w:val="22"/>
                <w:szCs w:val="22"/>
                <w:rPrChange w:id="95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rPrChange w:id="96" w:author="Choudhry S" w:date="2021-01-04T16:11:00Z">
                  <w:rPr/>
                </w:rPrChange>
              </w:rPr>
              <w:t>INSET</w:t>
            </w:r>
          </w:p>
          <w:p w14:paraId="0E4EF7E0" w14:textId="77777777" w:rsidR="002C32E5" w:rsidRPr="00930094" w:rsidRDefault="002C32E5" w:rsidP="002C32E5">
            <w:pPr>
              <w:rPr>
                <w:sz w:val="22"/>
                <w:szCs w:val="22"/>
                <w:rPrChange w:id="97" w:author="Choudhry S" w:date="2021-01-04T16:11:00Z">
                  <w:rPr/>
                </w:rPrChange>
              </w:rPr>
            </w:pPr>
          </w:p>
          <w:p w14:paraId="0688094C" w14:textId="77777777" w:rsidR="002C32E5" w:rsidRPr="00930094" w:rsidRDefault="002C32E5" w:rsidP="002C32E5">
            <w:pPr>
              <w:rPr>
                <w:sz w:val="22"/>
                <w:szCs w:val="22"/>
                <w:rPrChange w:id="98" w:author="Choudhry S" w:date="2021-01-04T16:11:00Z">
                  <w:rPr/>
                </w:rPrChange>
              </w:rPr>
            </w:pPr>
          </w:p>
          <w:p w14:paraId="2BD94F93" w14:textId="77777777" w:rsidR="002C32E5" w:rsidRPr="00930094" w:rsidRDefault="002C32E5" w:rsidP="002C32E5">
            <w:pPr>
              <w:rPr>
                <w:sz w:val="22"/>
                <w:szCs w:val="22"/>
                <w:rPrChange w:id="99" w:author="Choudhry S" w:date="2021-01-04T16:11:00Z">
                  <w:rPr/>
                </w:rPrChange>
              </w:rPr>
            </w:pPr>
          </w:p>
          <w:p w14:paraId="4ACE7F43" w14:textId="77777777" w:rsidR="002C32E5" w:rsidRPr="00930094" w:rsidRDefault="002C32E5" w:rsidP="002C32E5">
            <w:pPr>
              <w:rPr>
                <w:sz w:val="22"/>
                <w:szCs w:val="22"/>
                <w:rPrChange w:id="100" w:author="Choudhry S" w:date="2021-01-04T16:11:00Z">
                  <w:rPr/>
                </w:rPrChange>
              </w:rPr>
            </w:pPr>
          </w:p>
          <w:p w14:paraId="6EF50467" w14:textId="77777777" w:rsidR="002C32E5" w:rsidRPr="00930094" w:rsidRDefault="002C32E5" w:rsidP="002C32E5">
            <w:pPr>
              <w:rPr>
                <w:sz w:val="22"/>
                <w:szCs w:val="22"/>
                <w:rPrChange w:id="101" w:author="Choudhry S" w:date="2021-01-04T16:11:00Z">
                  <w:rPr/>
                </w:rPrChange>
              </w:rPr>
            </w:pPr>
          </w:p>
          <w:p w14:paraId="48B6E62B" w14:textId="77777777" w:rsidR="002C32E5" w:rsidRPr="00930094" w:rsidRDefault="002C32E5" w:rsidP="002C32E5">
            <w:pPr>
              <w:rPr>
                <w:sz w:val="22"/>
                <w:szCs w:val="22"/>
                <w:rPrChange w:id="102" w:author="Choudhry S" w:date="2021-01-04T16:11:00Z">
                  <w:rPr/>
                </w:rPrChange>
              </w:rPr>
            </w:pPr>
          </w:p>
        </w:tc>
        <w:tc>
          <w:tcPr>
            <w:tcW w:w="3068" w:type="dxa"/>
            <w:tcPrChange w:id="103" w:author="Choudhry S" w:date="2021-01-04T16:14:00Z">
              <w:tcPr>
                <w:tcW w:w="3210" w:type="dxa"/>
              </w:tcPr>
            </w:tcPrChange>
          </w:tcPr>
          <w:p w14:paraId="6093A469" w14:textId="0069276E" w:rsidR="002C32E5" w:rsidRPr="00930094" w:rsidRDefault="002C32E5" w:rsidP="002C32E5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10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10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t>Literacy: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0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A Tiger’s Path </w:t>
            </w:r>
          </w:p>
          <w:p w14:paraId="3AFE85AF" w14:textId="288A8B71" w:rsidR="002C32E5" w:rsidRPr="00930094" w:rsidRDefault="002C32E5" w:rsidP="002C32E5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10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0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1.  Read chapters 1 and 2.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0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them from:</w:t>
            </w:r>
          </w:p>
          <w:p w14:paraId="7DB8F0C0" w14:textId="3B9B793D" w:rsidR="002C32E5" w:rsidRPr="00930094" w:rsidRDefault="002C32E5" w:rsidP="002C32E5">
            <w:pPr>
              <w:pStyle w:val="ListParagraph"/>
              <w:numPr>
                <w:ilvl w:val="0"/>
                <w:numId w:val="4"/>
              </w:numPr>
              <w:tabs>
                <w:tab w:val="left" w:pos="2521"/>
              </w:tabs>
              <w:spacing w:after="200"/>
              <w:ind w:left="323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0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1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begin"/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2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instrText xml:space="preserve"> HYPERLINK "https://www.purplemash.com/mashcontent/applications/serialmash/TigersPathCh1/TigersPath/TigersPathCh1.pdf" </w:instrText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3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Times New Roman" w:cs="Calibri"/>
                <w:sz w:val="22"/>
                <w:szCs w:val="22"/>
                <w:lang w:eastAsia="en-GB"/>
                <w:rPrChange w:id="114" w:author="Choudhry S" w:date="2021-01-04T16:11:00Z">
                  <w:rPr>
                    <w:rStyle w:val="Hyperlink"/>
                    <w:rFonts w:ascii="Calibri" w:eastAsia="Times New Roman" w:hAnsi="Calibri" w:cs="Calibri"/>
                    <w:sz w:val="22"/>
                    <w:szCs w:val="22"/>
                    <w:lang w:eastAsia="en-GB"/>
                  </w:rPr>
                </w:rPrChange>
              </w:rPr>
              <w:t>https://www.purplemash.com/mashcontent/applications/serialmash/TigersPathCh1/TigersPath/TigersPathCh1.pdf</w:t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5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end"/>
            </w:r>
          </w:p>
          <w:p w14:paraId="26036AA2" w14:textId="77777777" w:rsidR="002C32E5" w:rsidRPr="00930094" w:rsidRDefault="002C32E5" w:rsidP="002C32E5">
            <w:pPr>
              <w:pStyle w:val="ListParagraph"/>
              <w:tabs>
                <w:tab w:val="left" w:pos="2521"/>
              </w:tabs>
              <w:spacing w:after="200"/>
              <w:ind w:left="323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6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</w:p>
          <w:p w14:paraId="2A2A166A" w14:textId="40B9767D" w:rsidR="002C32E5" w:rsidRPr="00930094" w:rsidRDefault="002C32E5" w:rsidP="002C32E5">
            <w:pPr>
              <w:pStyle w:val="ListParagraph"/>
              <w:numPr>
                <w:ilvl w:val="0"/>
                <w:numId w:val="4"/>
              </w:numPr>
              <w:tabs>
                <w:tab w:val="left" w:pos="2521"/>
              </w:tabs>
              <w:spacing w:after="200"/>
              <w:ind w:left="323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7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8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t>https://www.purplemash.com/mashcontent/applications/serialmash/TigersPathCh2/TigersPath/TigersPathCh2.pdf</w:t>
            </w:r>
          </w:p>
          <w:p w14:paraId="03A6A89F" w14:textId="77777777" w:rsidR="002C32E5" w:rsidRPr="00930094" w:rsidRDefault="002C32E5" w:rsidP="002C32E5">
            <w:pPr>
              <w:tabs>
                <w:tab w:val="left" w:pos="2521"/>
              </w:tabs>
              <w:spacing w:after="200"/>
              <w:contextualSpacing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9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</w:p>
          <w:p w14:paraId="3773ACDB" w14:textId="3A9A0208" w:rsidR="002C32E5" w:rsidRPr="00930094" w:rsidRDefault="002C32E5" w:rsidP="002C32E5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12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2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both chapters 1 and 2.  </w:t>
            </w:r>
          </w:p>
          <w:p w14:paraId="20E2BFA5" w14:textId="55740F22" w:rsidR="002C32E5" w:rsidRPr="00930094" w:rsidRDefault="002C32E5" w:rsidP="002C32E5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/>
                <w:sz w:val="22"/>
                <w:szCs w:val="22"/>
                <w:rPrChange w:id="12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rPrChange w:id="12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them from:</w:t>
            </w:r>
          </w:p>
          <w:p w14:paraId="6E4377ED" w14:textId="77777777" w:rsidR="002C32E5" w:rsidRPr="00930094" w:rsidRDefault="002C32E5" w:rsidP="002C32E5">
            <w:pPr>
              <w:pStyle w:val="ListParagraph"/>
              <w:numPr>
                <w:ilvl w:val="0"/>
                <w:numId w:val="6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2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rPrChange w:id="12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eastAsia="Calibri" w:cs="Calibri"/>
                <w:b/>
                <w:sz w:val="22"/>
                <w:szCs w:val="22"/>
                <w:rPrChange w:id="12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instrText xml:space="preserve"> HYPERLINK "https://www.purplemash.com/#app/serialmash/TigersPathQuizCh1" </w:instrText>
            </w:r>
            <w:r w:rsidRPr="00930094">
              <w:rPr>
                <w:rFonts w:eastAsia="Calibri" w:cs="Calibri"/>
                <w:b/>
                <w:sz w:val="22"/>
                <w:szCs w:val="22"/>
                <w:rPrChange w:id="127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Calibri" w:cs="Calibri"/>
                <w:b/>
                <w:sz w:val="22"/>
                <w:szCs w:val="22"/>
                <w:rPrChange w:id="128" w:author="Choudhry S" w:date="2021-01-04T16:11:00Z">
                  <w:rPr>
                    <w:rStyle w:val="Hyperlink"/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https://www.purplemash.com/#app/serialmash/TigersPathQuizCh1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2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fldChar w:fldCharType="end"/>
            </w:r>
          </w:p>
          <w:p w14:paraId="3666791C" w14:textId="4B5C0774" w:rsidR="002C32E5" w:rsidRPr="00930094" w:rsidRDefault="002C32E5" w:rsidP="002C32E5">
            <w:pPr>
              <w:pStyle w:val="ListParagraph"/>
              <w:numPr>
                <w:ilvl w:val="0"/>
                <w:numId w:val="6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3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rPrChange w:id="13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eastAsia="Calibri" w:cs="Calibri"/>
                <w:b/>
                <w:sz w:val="22"/>
                <w:szCs w:val="22"/>
                <w:rPrChange w:id="13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instrText xml:space="preserve"> HYPERLINK "https://www.purplemash.com/#app/serialmash/TigersPathQuizCh2" </w:instrText>
            </w:r>
            <w:r w:rsidRPr="00930094">
              <w:rPr>
                <w:rFonts w:eastAsia="Calibri" w:cs="Calibri"/>
                <w:b/>
                <w:sz w:val="22"/>
                <w:szCs w:val="22"/>
                <w:rPrChange w:id="13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Calibri" w:cs="Calibri"/>
                <w:b/>
                <w:sz w:val="22"/>
                <w:szCs w:val="22"/>
                <w:rPrChange w:id="134" w:author="Choudhry S" w:date="2021-01-04T16:11:00Z">
                  <w:rPr>
                    <w:rStyle w:val="Hyperlink"/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https://www.purplemash.com/#app/serialmash/TigersPathQuizCh2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3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fldChar w:fldCharType="end"/>
            </w:r>
          </w:p>
          <w:p w14:paraId="16D7AA78" w14:textId="1E3FBF2F" w:rsidR="002C32E5" w:rsidRPr="00930094" w:rsidRDefault="002C32E5" w:rsidP="002C32E5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  <w:rPrChange w:id="13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13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3.  Research tigers to prepare for tomorrow’s writing task.  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13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lastRenderedPageBreak/>
              <w:t>Find out about:</w:t>
            </w:r>
          </w:p>
          <w:p w14:paraId="2DD342E5" w14:textId="2E882744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3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4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habitat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4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- (which countries, what environment)</w:t>
            </w:r>
          </w:p>
          <w:p w14:paraId="7F5DFD1A" w14:textId="5D00ADC4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4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4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species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4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(scientific classification, tiger types)</w:t>
            </w:r>
          </w:p>
          <w:p w14:paraId="04D802A3" w14:textId="16920A22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4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4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appearance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47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(size, weight, pattern, colour)</w:t>
            </w:r>
          </w:p>
          <w:p w14:paraId="403A20BE" w14:textId="1A3B54F5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4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4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diet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5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(what they eat, methods used to catch prey)</w:t>
            </w:r>
          </w:p>
          <w:p w14:paraId="71A0BAB0" w14:textId="6A62AC3A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5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5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lifespan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5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(length, compare to other similar animals)</w:t>
            </w:r>
          </w:p>
          <w:p w14:paraId="2F6E41D9" w14:textId="0E6649B6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5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5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population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5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(how many exist today, compare to people population)</w:t>
            </w:r>
          </w:p>
          <w:p w14:paraId="3528B949" w14:textId="1B3A241A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57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5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endangered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5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(what this means for tigers, why endangered, which threats, what can help more tigers survive?)</w:t>
            </w:r>
          </w:p>
          <w:p w14:paraId="7EEFA4AE" w14:textId="3609AD3D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6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6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behaviour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6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(active times, social interactions)</w:t>
            </w:r>
          </w:p>
          <w:p w14:paraId="06FA6588" w14:textId="47C19CCA" w:rsidR="002C32E5" w:rsidRPr="00930094" w:rsidRDefault="002C32E5" w:rsidP="002C32E5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6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/>
                <w:sz w:val="22"/>
                <w:szCs w:val="22"/>
                <w:rPrChange w:id="16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captivity</w:t>
            </w:r>
            <w:proofErr w:type="gramEnd"/>
            <w:r w:rsidRPr="00930094">
              <w:rPr>
                <w:rFonts w:eastAsia="Calibri" w:cs="Calibri"/>
                <w:b/>
                <w:sz w:val="22"/>
                <w:szCs w:val="22"/>
                <w:rPrChange w:id="16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(why are some tigers kept in zoos and others in sanctuaries?</w:t>
            </w:r>
          </w:p>
          <w:p w14:paraId="10F70A24" w14:textId="75995AAE" w:rsidR="002C32E5" w:rsidRPr="00930094" w:rsidRDefault="002C32E5" w:rsidP="002C32E5">
            <w:pPr>
              <w:spacing w:after="200"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rPrChange w:id="16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highlight w:val="yellow"/>
                <w:rPrChange w:id="16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 ‘2dos’ section</w:t>
            </w:r>
          </w:p>
          <w:p w14:paraId="2BA8D81D" w14:textId="5D48C1DC" w:rsidR="002C32E5" w:rsidRPr="00930094" w:rsidRDefault="002C32E5" w:rsidP="002C32E5">
            <w:pPr>
              <w:rPr>
                <w:i/>
                <w:sz w:val="22"/>
                <w:szCs w:val="22"/>
                <w:rPrChange w:id="168" w:author="Choudhry S" w:date="2021-01-04T16:11:00Z">
                  <w:rPr>
                    <w:i/>
                  </w:rPr>
                </w:rPrChange>
              </w:rPr>
            </w:pPr>
            <w:r w:rsidRPr="00930094">
              <w:rPr>
                <w:i/>
                <w:sz w:val="22"/>
                <w:szCs w:val="22"/>
                <w:rPrChange w:id="169" w:author="Choudhry S" w:date="2021-01-04T16:11:00Z">
                  <w:rPr>
                    <w:i/>
                  </w:rPr>
                </w:rPrChange>
              </w:rPr>
              <w:t xml:space="preserve">.  </w:t>
            </w:r>
          </w:p>
        </w:tc>
        <w:tc>
          <w:tcPr>
            <w:tcW w:w="3211" w:type="dxa"/>
            <w:tcPrChange w:id="170" w:author="Choudhry S" w:date="2021-01-04T16:14:00Z">
              <w:tcPr>
                <w:tcW w:w="3211" w:type="dxa"/>
              </w:tcPr>
            </w:tcPrChange>
          </w:tcPr>
          <w:p w14:paraId="6EAE5B43" w14:textId="77777777" w:rsidR="002C32E5" w:rsidRPr="00930094" w:rsidRDefault="002C32E5" w:rsidP="002C32E5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17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17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7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A Tiger’s Path </w:t>
            </w:r>
          </w:p>
          <w:p w14:paraId="31F01E30" w14:textId="15F7AA27" w:rsidR="002C32E5" w:rsidRPr="00930094" w:rsidRDefault="002C32E5" w:rsidP="002C32E5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17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7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1.  Read chapter 3.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7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1CC08F43" w14:textId="120BF88F" w:rsidR="002C32E5" w:rsidRPr="00930094" w:rsidRDefault="00C26593" w:rsidP="009D305B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73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77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78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begin"/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79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instrText xml:space="preserve"> HYPERLINK "https://www.purplemash.com/mashcontent/applications/serialmash/TigersPathCh3/TigersPath/TigersPathCh3.pdf" </w:instrText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80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Times New Roman" w:cs="Calibri"/>
                <w:sz w:val="22"/>
                <w:szCs w:val="22"/>
                <w:lang w:eastAsia="en-GB"/>
                <w:rPrChange w:id="181" w:author="Choudhry S" w:date="2021-01-04T16:11:00Z">
                  <w:rPr>
                    <w:rStyle w:val="Hyperlink"/>
                    <w:rFonts w:ascii="Calibri" w:eastAsia="Times New Roman" w:hAnsi="Calibri" w:cs="Calibri"/>
                    <w:sz w:val="22"/>
                    <w:szCs w:val="22"/>
                    <w:lang w:eastAsia="en-GB"/>
                  </w:rPr>
                </w:rPrChange>
              </w:rPr>
              <w:t>https://www.purplemash.com/mashcontent/applications/serialmash/TigersPathCh3/TigersPath/TigersPathCh3.pdf</w:t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82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end"/>
            </w:r>
          </w:p>
          <w:p w14:paraId="41AA434E" w14:textId="22AA043C" w:rsidR="002C32E5" w:rsidRPr="00930094" w:rsidRDefault="002C32E5" w:rsidP="002C32E5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/>
                <w:sz w:val="22"/>
                <w:szCs w:val="22"/>
                <w:rPrChange w:id="18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8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2.  Complete the MCQ quiz for chapter</w:t>
            </w:r>
            <w:r w:rsidR="00E134E2" w:rsidRPr="00930094">
              <w:rPr>
                <w:rFonts w:eastAsia="Calibri" w:cs="Calibri"/>
                <w:sz w:val="22"/>
                <w:szCs w:val="22"/>
                <w:rPrChange w:id="18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 3</w:t>
            </w:r>
            <w:r w:rsidRPr="00930094">
              <w:rPr>
                <w:rFonts w:eastAsia="Calibri" w:cs="Calibri"/>
                <w:sz w:val="22"/>
                <w:szCs w:val="22"/>
                <w:rPrChange w:id="18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87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Access </w:t>
            </w:r>
            <w:r w:rsidR="00E134E2" w:rsidRPr="00930094">
              <w:rPr>
                <w:rFonts w:eastAsia="Calibri" w:cs="Calibri"/>
                <w:b/>
                <w:sz w:val="22"/>
                <w:szCs w:val="22"/>
                <w:rPrChange w:id="18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i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8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t</w:t>
            </w:r>
            <w:r w:rsidR="00306D04" w:rsidRPr="00930094">
              <w:rPr>
                <w:rFonts w:eastAsia="Calibri" w:cs="Calibri"/>
                <w:b/>
                <w:sz w:val="22"/>
                <w:szCs w:val="22"/>
                <w:rPrChange w:id="19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9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from:</w:t>
            </w:r>
          </w:p>
          <w:p w14:paraId="33BB0182" w14:textId="2C346E7C" w:rsidR="009D305B" w:rsidRPr="00930094" w:rsidRDefault="009D305B" w:rsidP="009D305B">
            <w:pPr>
              <w:pStyle w:val="ListParagraph"/>
              <w:numPr>
                <w:ilvl w:val="0"/>
                <w:numId w:val="7"/>
              </w:numPr>
              <w:tabs>
                <w:tab w:val="left" w:pos="2521"/>
              </w:tabs>
              <w:spacing w:after="200"/>
              <w:ind w:left="373"/>
              <w:rPr>
                <w:rFonts w:eastAsia="Calibri" w:cs="Calibri"/>
                <w:bCs/>
                <w:sz w:val="22"/>
                <w:szCs w:val="22"/>
                <w:rPrChange w:id="19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19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eastAsia="Calibri" w:cs="Calibri"/>
                <w:bCs/>
                <w:sz w:val="22"/>
                <w:szCs w:val="22"/>
                <w:rPrChange w:id="19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instrText xml:space="preserve"> HYPERLINK "https://www.purplemash.com/#app/serialmash/TigersPathQuizCh3" </w:instrText>
            </w:r>
            <w:r w:rsidRPr="00930094">
              <w:rPr>
                <w:rFonts w:eastAsia="Calibri" w:cs="Calibri"/>
                <w:bCs/>
                <w:sz w:val="22"/>
                <w:szCs w:val="22"/>
                <w:rPrChange w:id="19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Calibri" w:cs="Calibri"/>
                <w:bCs/>
                <w:sz w:val="22"/>
                <w:szCs w:val="22"/>
                <w:rPrChange w:id="196" w:author="Choudhry S" w:date="2021-01-04T16:11:00Z">
                  <w:rPr>
                    <w:rStyle w:val="Hyperlink"/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https://www.purplemash.com/#app/serialmash/TigersPathQuizCh3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19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end"/>
            </w:r>
          </w:p>
          <w:p w14:paraId="727F42B7" w14:textId="77777777" w:rsidR="009D305B" w:rsidRPr="00930094" w:rsidRDefault="009D305B" w:rsidP="002C32E5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  <w:rPrChange w:id="19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  <w:p w14:paraId="1B56C0D3" w14:textId="6AB4734E" w:rsidR="002C32E5" w:rsidRPr="00930094" w:rsidRDefault="002C32E5" w:rsidP="002C32E5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  <w:rPrChange w:id="19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20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3.  </w:t>
            </w:r>
            <w:r w:rsidR="009B0F19" w:rsidRPr="00930094">
              <w:rPr>
                <w:rFonts w:eastAsia="Calibri" w:cs="Calibri"/>
                <w:bCs/>
                <w:sz w:val="22"/>
                <w:szCs w:val="22"/>
                <w:rPrChange w:id="20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Write a </w:t>
            </w:r>
            <w:r w:rsidR="00FA2882" w:rsidRPr="00930094">
              <w:rPr>
                <w:rFonts w:eastAsia="Calibri" w:cs="Calibri"/>
                <w:bCs/>
                <w:sz w:val="22"/>
                <w:szCs w:val="22"/>
                <w:rPrChange w:id="20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non-chronological report </w:t>
            </w:r>
            <w:r w:rsidR="005D1BD0" w:rsidRPr="00930094">
              <w:rPr>
                <w:rFonts w:eastAsia="Calibri" w:cs="Calibri"/>
                <w:bCs/>
                <w:sz w:val="22"/>
                <w:szCs w:val="22"/>
                <w:rPrChange w:id="20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‘All About Tigers’</w:t>
            </w:r>
            <w:r w:rsidR="009F3E90" w:rsidRPr="00930094">
              <w:rPr>
                <w:rFonts w:eastAsia="Calibri" w:cs="Calibri"/>
                <w:bCs/>
                <w:sz w:val="22"/>
                <w:szCs w:val="22"/>
                <w:rPrChange w:id="20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.  Choose </w:t>
            </w:r>
            <w:r w:rsidR="00592E9B" w:rsidRPr="00930094">
              <w:rPr>
                <w:rFonts w:eastAsia="Calibri" w:cs="Calibri"/>
                <w:bCs/>
                <w:sz w:val="22"/>
                <w:szCs w:val="22"/>
                <w:rPrChange w:id="20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subheadin</w:t>
            </w:r>
            <w:r w:rsidR="00385508" w:rsidRPr="00930094">
              <w:rPr>
                <w:rFonts w:eastAsia="Calibri" w:cs="Calibri"/>
                <w:bCs/>
                <w:sz w:val="22"/>
                <w:szCs w:val="22"/>
                <w:rPrChange w:id="20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gs from your research </w:t>
            </w:r>
            <w:r w:rsidR="009F3E90" w:rsidRPr="00930094">
              <w:rPr>
                <w:rFonts w:eastAsia="Calibri" w:cs="Calibri"/>
                <w:bCs/>
                <w:sz w:val="22"/>
                <w:szCs w:val="22"/>
                <w:rPrChange w:id="20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yesterday. Add an </w:t>
            </w:r>
            <w:r w:rsidR="004B56C5" w:rsidRPr="00930094">
              <w:rPr>
                <w:rFonts w:eastAsia="Calibri" w:cs="Calibri"/>
                <w:bCs/>
                <w:sz w:val="22"/>
                <w:szCs w:val="22"/>
                <w:rPrChange w:id="20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introduction and </w:t>
            </w:r>
            <w:proofErr w:type="gramStart"/>
            <w:r w:rsidR="004B56C5" w:rsidRPr="00930094">
              <w:rPr>
                <w:rFonts w:eastAsia="Calibri" w:cs="Calibri"/>
                <w:bCs/>
                <w:sz w:val="22"/>
                <w:szCs w:val="22"/>
                <w:rPrChange w:id="20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conclusion,</w:t>
            </w:r>
            <w:proofErr w:type="gramEnd"/>
            <w:r w:rsidR="004B56C5" w:rsidRPr="00930094">
              <w:rPr>
                <w:rFonts w:eastAsia="Calibri" w:cs="Calibri"/>
                <w:bCs/>
                <w:sz w:val="22"/>
                <w:szCs w:val="22"/>
                <w:rPrChange w:id="21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use descriptive verbs and </w:t>
            </w:r>
            <w:r w:rsidR="003D05BB" w:rsidRPr="00930094">
              <w:rPr>
                <w:rFonts w:eastAsia="Calibri" w:cs="Calibri"/>
                <w:bCs/>
                <w:sz w:val="22"/>
                <w:szCs w:val="22"/>
                <w:rPrChange w:id="21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adverbs and expanded noun phrases to make your report a</w:t>
            </w:r>
            <w:r w:rsidR="00DD406B" w:rsidRPr="00930094">
              <w:rPr>
                <w:rFonts w:eastAsia="Calibri" w:cs="Calibri"/>
                <w:bCs/>
                <w:sz w:val="22"/>
                <w:szCs w:val="22"/>
                <w:rPrChange w:id="21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n exciting read.</w:t>
            </w:r>
          </w:p>
          <w:p w14:paraId="223599C2" w14:textId="6E1DF8B2" w:rsidR="002C32E5" w:rsidRPr="00930094" w:rsidRDefault="002C32E5" w:rsidP="00DD406B">
            <w:pPr>
              <w:pStyle w:val="ListParagraph"/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21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highlight w:val="yellow"/>
                <w:rPrChange w:id="21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 ‘2dos’ section</w:t>
            </w:r>
          </w:p>
          <w:p w14:paraId="077797DF" w14:textId="7D587240" w:rsidR="002C32E5" w:rsidRPr="00930094" w:rsidRDefault="002C32E5" w:rsidP="002C32E5">
            <w:pPr>
              <w:rPr>
                <w:sz w:val="22"/>
                <w:szCs w:val="22"/>
                <w:rPrChange w:id="215" w:author="Choudhry S" w:date="2021-01-04T16:11:00Z">
                  <w:rPr/>
                </w:rPrChange>
              </w:rPr>
            </w:pPr>
            <w:r w:rsidRPr="00930094">
              <w:rPr>
                <w:i/>
                <w:sz w:val="22"/>
                <w:szCs w:val="22"/>
                <w:rPrChange w:id="216" w:author="Choudhry S" w:date="2021-01-04T16:11:00Z">
                  <w:rPr>
                    <w:i/>
                  </w:rPr>
                </w:rPrChange>
              </w:rPr>
              <w:lastRenderedPageBreak/>
              <w:t xml:space="preserve">.  </w:t>
            </w:r>
          </w:p>
        </w:tc>
        <w:tc>
          <w:tcPr>
            <w:tcW w:w="3211" w:type="dxa"/>
            <w:tcPrChange w:id="217" w:author="Choudhry S" w:date="2021-01-04T16:14:00Z">
              <w:tcPr>
                <w:tcW w:w="3211" w:type="dxa"/>
              </w:tcPr>
            </w:tcPrChange>
          </w:tcPr>
          <w:p w14:paraId="5D5A76F5" w14:textId="77777777" w:rsidR="008B0919" w:rsidRPr="00930094" w:rsidRDefault="008B0919" w:rsidP="008B0919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21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21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22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A Tiger’s Path </w:t>
            </w:r>
          </w:p>
          <w:p w14:paraId="729273EF" w14:textId="219C49CA" w:rsidR="008B0919" w:rsidRPr="00930094" w:rsidRDefault="008B0919" w:rsidP="008B091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22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22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1.  Read chapter 4.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22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77769D58" w14:textId="1B69715B" w:rsidR="008B0919" w:rsidRPr="00930094" w:rsidRDefault="008B0919" w:rsidP="008B0919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73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24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25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begin"/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26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instrText xml:space="preserve"> HYPERLINK "https://www.purplemash.com/mashcontent/applications/serialmash/TigersPathCh4/TigersPath/TigersPathCh4.pdf" </w:instrText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27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Times New Roman" w:cs="Calibri"/>
                <w:sz w:val="22"/>
                <w:szCs w:val="22"/>
                <w:lang w:eastAsia="en-GB"/>
                <w:rPrChange w:id="228" w:author="Choudhry S" w:date="2021-01-04T16:11:00Z">
                  <w:rPr>
                    <w:rStyle w:val="Hyperlink"/>
                    <w:rFonts w:ascii="Calibri" w:eastAsia="Times New Roman" w:hAnsi="Calibri" w:cs="Calibri"/>
                    <w:sz w:val="22"/>
                    <w:szCs w:val="22"/>
                    <w:lang w:eastAsia="en-GB"/>
                  </w:rPr>
                </w:rPrChange>
              </w:rPr>
              <w:t>https://www.purplemash.com/mashcontent/applications/serialmash/TigersPathCh4/TigersPath/TigersPathCh4.pdf</w:t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29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end"/>
            </w:r>
          </w:p>
          <w:p w14:paraId="1C7F2D2F" w14:textId="3D42A18D" w:rsidR="008B0919" w:rsidRPr="00930094" w:rsidRDefault="008B0919" w:rsidP="008B091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/>
                <w:sz w:val="22"/>
                <w:szCs w:val="22"/>
                <w:rPrChange w:id="23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23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4.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23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55F5336C" w14:textId="5B6A2808" w:rsidR="008B0919" w:rsidRPr="00930094" w:rsidRDefault="0024722B" w:rsidP="008B0919">
            <w:pPr>
              <w:pStyle w:val="ListParagraph"/>
              <w:numPr>
                <w:ilvl w:val="0"/>
                <w:numId w:val="7"/>
              </w:numPr>
              <w:tabs>
                <w:tab w:val="left" w:pos="2521"/>
              </w:tabs>
              <w:spacing w:after="200"/>
              <w:ind w:left="373"/>
              <w:rPr>
                <w:rFonts w:eastAsia="Calibri" w:cs="Calibri"/>
                <w:bCs/>
                <w:sz w:val="22"/>
                <w:szCs w:val="22"/>
                <w:rPrChange w:id="23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23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eastAsia="Calibri" w:cs="Calibri"/>
                <w:bCs/>
                <w:sz w:val="22"/>
                <w:szCs w:val="22"/>
                <w:rPrChange w:id="23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instrText xml:space="preserve"> HYPERLINK "https://www.purplemash.com/#app/serialmash/TigersPathQuizCh4" </w:instrText>
            </w:r>
            <w:r w:rsidRPr="00930094">
              <w:rPr>
                <w:rFonts w:eastAsia="Calibri" w:cs="Calibri"/>
                <w:bCs/>
                <w:sz w:val="22"/>
                <w:szCs w:val="22"/>
                <w:rPrChange w:id="23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Calibri" w:cs="Calibri"/>
                <w:bCs/>
                <w:sz w:val="22"/>
                <w:szCs w:val="22"/>
                <w:rPrChange w:id="237" w:author="Choudhry S" w:date="2021-01-04T16:11:00Z">
                  <w:rPr>
                    <w:rStyle w:val="Hyperlink"/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https://www.purplemash.com/#app/serialmash/TigersPathQuizCh4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23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end"/>
            </w:r>
          </w:p>
          <w:p w14:paraId="3AC29DC9" w14:textId="77777777" w:rsidR="008B0919" w:rsidRPr="00930094" w:rsidRDefault="008B0919" w:rsidP="008B091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  <w:rPrChange w:id="23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  <w:p w14:paraId="7A2055B6" w14:textId="77777777" w:rsidR="002F0BA3" w:rsidRPr="00930094" w:rsidRDefault="008B0919" w:rsidP="008B0919">
            <w:pPr>
              <w:rPr>
                <w:rFonts w:eastAsia="Calibri" w:cs="Calibri"/>
                <w:bCs/>
                <w:sz w:val="22"/>
                <w:szCs w:val="22"/>
                <w:rPrChange w:id="24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24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3.  Write a </w:t>
            </w:r>
            <w:r w:rsidR="00A57F81" w:rsidRPr="00930094">
              <w:rPr>
                <w:rFonts w:eastAsia="Calibri" w:cs="Calibri"/>
                <w:bCs/>
                <w:sz w:val="22"/>
                <w:szCs w:val="22"/>
                <w:rPrChange w:id="24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plan for an argument text </w:t>
            </w:r>
            <w:r w:rsidR="0072142D" w:rsidRPr="00930094">
              <w:rPr>
                <w:rFonts w:eastAsia="Calibri" w:cs="Calibri"/>
                <w:bCs/>
                <w:sz w:val="22"/>
                <w:szCs w:val="22"/>
                <w:rPrChange w:id="24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for the question: ‘Should tigers be kept in captivity?’</w:t>
            </w:r>
          </w:p>
          <w:p w14:paraId="1616F809" w14:textId="77777777" w:rsidR="00C17131" w:rsidRPr="00930094" w:rsidRDefault="002F0BA3" w:rsidP="002F0BA3">
            <w:pPr>
              <w:pStyle w:val="ListParagraph"/>
              <w:numPr>
                <w:ilvl w:val="0"/>
                <w:numId w:val="7"/>
              </w:numPr>
              <w:ind w:left="282"/>
              <w:rPr>
                <w:sz w:val="22"/>
                <w:szCs w:val="22"/>
                <w:rPrChange w:id="244" w:author="Choudhry S" w:date="2021-01-04T16:11:00Z">
                  <w:rPr/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24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Decide on yes/no and write three </w:t>
            </w:r>
            <w:r w:rsidR="00C17131" w:rsidRPr="00930094">
              <w:rPr>
                <w:rFonts w:eastAsia="Calibri" w:cs="Calibri"/>
                <w:bCs/>
                <w:sz w:val="22"/>
                <w:szCs w:val="22"/>
                <w:rPrChange w:id="24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points to support your opini</w:t>
            </w:r>
            <w:r w:rsidR="008B0919" w:rsidRPr="00930094">
              <w:rPr>
                <w:rFonts w:eastAsia="Calibri" w:cs="Calibri"/>
                <w:bCs/>
                <w:sz w:val="22"/>
                <w:szCs w:val="22"/>
                <w:rPrChange w:id="24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on</w:t>
            </w:r>
          </w:p>
          <w:p w14:paraId="3D8135A2" w14:textId="31BB05D2" w:rsidR="00F65A20" w:rsidRPr="00930094" w:rsidRDefault="00C17131" w:rsidP="002F0BA3">
            <w:pPr>
              <w:pStyle w:val="ListParagraph"/>
              <w:numPr>
                <w:ilvl w:val="0"/>
                <w:numId w:val="7"/>
              </w:numPr>
              <w:ind w:left="282"/>
              <w:rPr>
                <w:sz w:val="22"/>
                <w:szCs w:val="22"/>
                <w:rPrChange w:id="248" w:author="Choudhry S" w:date="2021-01-04T16:11:00Z">
                  <w:rPr/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24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find</w:t>
            </w:r>
            <w:proofErr w:type="gramEnd"/>
            <w:r w:rsidRPr="00930094">
              <w:rPr>
                <w:rFonts w:eastAsia="Calibri" w:cs="Calibri"/>
                <w:bCs/>
                <w:sz w:val="22"/>
                <w:szCs w:val="22"/>
                <w:rPrChange w:id="25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</w:t>
            </w:r>
            <w:r w:rsidR="00F65A20" w:rsidRPr="00930094">
              <w:rPr>
                <w:rFonts w:eastAsia="Calibri" w:cs="Calibri"/>
                <w:bCs/>
                <w:sz w:val="22"/>
                <w:szCs w:val="22"/>
                <w:rPrChange w:id="25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evidence (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25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facts/statistics</w:t>
            </w:r>
            <w:r w:rsidR="00F65A20" w:rsidRPr="00930094">
              <w:rPr>
                <w:rFonts w:eastAsia="Calibri" w:cs="Calibri"/>
                <w:bCs/>
                <w:sz w:val="22"/>
                <w:szCs w:val="22"/>
                <w:rPrChange w:id="25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)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25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that support each </w:t>
            </w:r>
            <w:r w:rsidR="00F65A20" w:rsidRPr="00930094">
              <w:rPr>
                <w:rFonts w:eastAsia="Calibri" w:cs="Calibri"/>
                <w:bCs/>
                <w:sz w:val="22"/>
                <w:szCs w:val="22"/>
                <w:rPrChange w:id="25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point you have made</w:t>
            </w:r>
          </w:p>
          <w:p w14:paraId="0FF09B3B" w14:textId="77777777" w:rsidR="00591A25" w:rsidRPr="00930094" w:rsidRDefault="00F65A20" w:rsidP="002F0BA3">
            <w:pPr>
              <w:pStyle w:val="ListParagraph"/>
              <w:numPr>
                <w:ilvl w:val="0"/>
                <w:numId w:val="7"/>
              </w:numPr>
              <w:ind w:left="282"/>
              <w:rPr>
                <w:sz w:val="22"/>
                <w:szCs w:val="22"/>
                <w:rPrChange w:id="256" w:author="Choudhry S" w:date="2021-01-04T16:11:00Z">
                  <w:rPr/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25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Explain how each </w:t>
            </w:r>
            <w:r w:rsidR="00591A25" w:rsidRPr="00930094">
              <w:rPr>
                <w:rFonts w:eastAsia="Calibri" w:cs="Calibri"/>
                <w:bCs/>
                <w:sz w:val="22"/>
                <w:szCs w:val="22"/>
                <w:rPrChange w:id="25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points links with the supporting evidence</w:t>
            </w:r>
          </w:p>
          <w:p w14:paraId="6C4208E7" w14:textId="4BD4882E" w:rsidR="009F2F77" w:rsidRPr="00930094" w:rsidRDefault="00591A25" w:rsidP="009F2F77">
            <w:pPr>
              <w:pStyle w:val="ListParagraph"/>
              <w:numPr>
                <w:ilvl w:val="0"/>
                <w:numId w:val="7"/>
              </w:numPr>
              <w:ind w:left="282"/>
              <w:rPr>
                <w:sz w:val="22"/>
                <w:szCs w:val="22"/>
                <w:rPrChange w:id="259" w:author="Choudhry S" w:date="2021-01-04T16:11:00Z">
                  <w:rPr/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26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lastRenderedPageBreak/>
              <w:t>think</w:t>
            </w:r>
            <w:proofErr w:type="gramEnd"/>
            <w:r w:rsidRPr="00930094">
              <w:rPr>
                <w:rFonts w:eastAsia="Calibri" w:cs="Calibri"/>
                <w:bCs/>
                <w:sz w:val="22"/>
                <w:szCs w:val="22"/>
                <w:rPrChange w:id="26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about who may disagree </w:t>
            </w:r>
            <w:r w:rsidR="00A90CDC" w:rsidRPr="00930094">
              <w:rPr>
                <w:rFonts w:eastAsia="Calibri" w:cs="Calibri"/>
                <w:bCs/>
                <w:sz w:val="22"/>
                <w:szCs w:val="22"/>
                <w:rPrChange w:id="26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and have opposite opinions with valid points.  </w:t>
            </w:r>
          </w:p>
          <w:p w14:paraId="63FBA878" w14:textId="77777777" w:rsidR="002C32E5" w:rsidRPr="00930094" w:rsidRDefault="00CD5F5A" w:rsidP="009F2F77">
            <w:pPr>
              <w:pStyle w:val="ListParagraph"/>
              <w:numPr>
                <w:ilvl w:val="0"/>
                <w:numId w:val="7"/>
              </w:numPr>
              <w:ind w:left="282"/>
              <w:rPr>
                <w:sz w:val="22"/>
                <w:szCs w:val="22"/>
                <w:rPrChange w:id="263" w:author="Choudhry S" w:date="2021-01-04T16:11:00Z">
                  <w:rPr/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26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think</w:t>
            </w:r>
            <w:proofErr w:type="gramEnd"/>
            <w:r w:rsidRPr="00930094">
              <w:rPr>
                <w:rFonts w:eastAsia="Calibri" w:cs="Calibri"/>
                <w:bCs/>
                <w:sz w:val="22"/>
                <w:szCs w:val="22"/>
                <w:rPrChange w:id="26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of ideas for your </w:t>
            </w:r>
            <w:r w:rsidR="009F2F77" w:rsidRPr="00930094">
              <w:rPr>
                <w:rFonts w:eastAsia="Calibri" w:cs="Calibri"/>
                <w:bCs/>
                <w:sz w:val="22"/>
                <w:szCs w:val="22"/>
                <w:rPrChange w:id="26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conclusion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26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:</w:t>
            </w:r>
            <w:r w:rsidR="009F2F77" w:rsidRPr="00930094">
              <w:rPr>
                <w:rFonts w:eastAsia="Calibri" w:cs="Calibri"/>
                <w:bCs/>
                <w:sz w:val="22"/>
                <w:szCs w:val="22"/>
                <w:rPrChange w:id="26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why your </w:t>
            </w:r>
            <w:r w:rsidR="00BA1D65" w:rsidRPr="00930094">
              <w:rPr>
                <w:rFonts w:eastAsia="Calibri" w:cs="Calibri"/>
                <w:bCs/>
                <w:sz w:val="22"/>
                <w:szCs w:val="22"/>
                <w:rPrChange w:id="26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points are stronger than those who have opposite opinions.</w:t>
            </w:r>
            <w:r w:rsidR="008B0919" w:rsidRPr="00930094">
              <w:rPr>
                <w:rFonts w:eastAsia="Calibri" w:cs="Calibri"/>
                <w:bCs/>
                <w:sz w:val="22"/>
                <w:szCs w:val="22"/>
                <w:rPrChange w:id="27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</w:t>
            </w:r>
          </w:p>
          <w:p w14:paraId="4EA06247" w14:textId="77777777" w:rsidR="008E2854" w:rsidRPr="00930094" w:rsidRDefault="008E2854" w:rsidP="008E2854">
            <w:pPr>
              <w:rPr>
                <w:sz w:val="22"/>
                <w:szCs w:val="22"/>
                <w:rPrChange w:id="271" w:author="Choudhry S" w:date="2021-01-04T16:11:00Z">
                  <w:rPr/>
                </w:rPrChange>
              </w:rPr>
            </w:pPr>
          </w:p>
          <w:p w14:paraId="79E71754" w14:textId="77777777" w:rsidR="008E2854" w:rsidRPr="00930094" w:rsidRDefault="008E2854" w:rsidP="008E2854">
            <w:pPr>
              <w:spacing w:after="200"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rPrChange w:id="27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highlight w:val="yellow"/>
                <w:rPrChange w:id="27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 ‘2dos’ section</w:t>
            </w:r>
          </w:p>
          <w:p w14:paraId="1209F67E" w14:textId="5F9E1534" w:rsidR="008E2854" w:rsidRPr="00930094" w:rsidRDefault="008E2854" w:rsidP="008E2854">
            <w:pPr>
              <w:rPr>
                <w:sz w:val="22"/>
                <w:szCs w:val="22"/>
                <w:rPrChange w:id="274" w:author="Choudhry S" w:date="2021-01-04T16:11:00Z">
                  <w:rPr/>
                </w:rPrChange>
              </w:rPr>
            </w:pPr>
          </w:p>
        </w:tc>
        <w:tc>
          <w:tcPr>
            <w:tcW w:w="3211" w:type="dxa"/>
            <w:tcPrChange w:id="275" w:author="Choudhry S" w:date="2021-01-04T16:14:00Z">
              <w:tcPr>
                <w:tcW w:w="3211" w:type="dxa"/>
              </w:tcPr>
            </w:tcPrChange>
          </w:tcPr>
          <w:p w14:paraId="4E7864C8" w14:textId="77777777" w:rsidR="008B0919" w:rsidRPr="00930094" w:rsidRDefault="008B0919" w:rsidP="008B0919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27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277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27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A Tiger’s Path </w:t>
            </w:r>
          </w:p>
          <w:p w14:paraId="7BBF3913" w14:textId="4ABFA672" w:rsidR="008B0919" w:rsidRPr="00930094" w:rsidRDefault="008B0919" w:rsidP="008B091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27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28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1.  Read chapter 5.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28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71FD87BC" w14:textId="437F1C92" w:rsidR="008B0919" w:rsidRPr="00930094" w:rsidRDefault="0024722B" w:rsidP="008B0919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73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82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83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begin"/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84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instrText xml:space="preserve"> HYPERLINK "https://www.purplemash.com/mashcontent/applications/serialmash/TigersPathCh3/TigersPath/TigersPathCh5.pdf" </w:instrText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85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Times New Roman" w:cs="Calibri"/>
                <w:sz w:val="22"/>
                <w:szCs w:val="22"/>
                <w:lang w:eastAsia="en-GB"/>
                <w:rPrChange w:id="286" w:author="Choudhry S" w:date="2021-01-04T16:11:00Z">
                  <w:rPr>
                    <w:rStyle w:val="Hyperlink"/>
                    <w:rFonts w:ascii="Calibri" w:eastAsia="Times New Roman" w:hAnsi="Calibri" w:cs="Calibri"/>
                    <w:sz w:val="22"/>
                    <w:szCs w:val="22"/>
                    <w:lang w:eastAsia="en-GB"/>
                  </w:rPr>
                </w:rPrChange>
              </w:rPr>
              <w:t>https://www.purplemash.com/mashcontent/applications/serialmash/TigersPathCh3/TigersPath/TigersPathCh5.pdf</w:t>
            </w:r>
            <w:r w:rsidRPr="0093009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287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  <w:fldChar w:fldCharType="end"/>
            </w:r>
          </w:p>
          <w:p w14:paraId="264D1EA0" w14:textId="64283CDF" w:rsidR="008B0919" w:rsidRPr="00930094" w:rsidRDefault="008B0919" w:rsidP="008B091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/>
                <w:sz w:val="22"/>
                <w:szCs w:val="22"/>
                <w:rPrChange w:id="28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28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24722B" w:rsidRPr="00930094">
              <w:rPr>
                <w:rFonts w:eastAsia="Calibri" w:cs="Calibri"/>
                <w:sz w:val="22"/>
                <w:szCs w:val="22"/>
                <w:rPrChange w:id="29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5</w:t>
            </w:r>
            <w:r w:rsidRPr="00930094">
              <w:rPr>
                <w:rFonts w:eastAsia="Calibri" w:cs="Calibri"/>
                <w:sz w:val="22"/>
                <w:szCs w:val="22"/>
                <w:rPrChange w:id="29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29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779CA62E" w14:textId="237BCB51" w:rsidR="008B0919" w:rsidRPr="00930094" w:rsidRDefault="0024722B" w:rsidP="008B0919">
            <w:pPr>
              <w:pStyle w:val="ListParagraph"/>
              <w:numPr>
                <w:ilvl w:val="0"/>
                <w:numId w:val="7"/>
              </w:numPr>
              <w:tabs>
                <w:tab w:val="left" w:pos="2521"/>
              </w:tabs>
              <w:spacing w:after="200"/>
              <w:ind w:left="373"/>
              <w:rPr>
                <w:rFonts w:eastAsia="Calibri" w:cs="Calibri"/>
                <w:bCs/>
                <w:sz w:val="22"/>
                <w:szCs w:val="22"/>
                <w:rPrChange w:id="29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29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eastAsia="Calibri" w:cs="Calibri"/>
                <w:bCs/>
                <w:sz w:val="22"/>
                <w:szCs w:val="22"/>
                <w:rPrChange w:id="29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instrText xml:space="preserve"> HYPERLINK "https://www.purplemash.com/#app/serialmash/TigersPathQuizCh5" </w:instrText>
            </w:r>
            <w:r w:rsidRPr="00930094">
              <w:rPr>
                <w:rFonts w:eastAsia="Calibri" w:cs="Calibri"/>
                <w:bCs/>
                <w:sz w:val="22"/>
                <w:szCs w:val="22"/>
                <w:rPrChange w:id="29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eastAsia="Calibri" w:cs="Calibri"/>
                <w:bCs/>
                <w:sz w:val="22"/>
                <w:szCs w:val="22"/>
                <w:rPrChange w:id="297" w:author="Choudhry S" w:date="2021-01-04T16:11:00Z">
                  <w:rPr>
                    <w:rStyle w:val="Hyperlink"/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https://www.purplemash.com/#app/serialmash/TigersPathQuizCh5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29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fldChar w:fldCharType="end"/>
            </w:r>
          </w:p>
          <w:p w14:paraId="4FA02C8B" w14:textId="77777777" w:rsidR="008B0919" w:rsidRPr="00930094" w:rsidRDefault="008B0919" w:rsidP="008B091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  <w:rPrChange w:id="29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  <w:p w14:paraId="33729F27" w14:textId="77777777" w:rsidR="00A30472" w:rsidRPr="00930094" w:rsidRDefault="008B0919" w:rsidP="008B0919">
            <w:pPr>
              <w:rPr>
                <w:rFonts w:eastAsia="Calibri" w:cs="Calibri"/>
                <w:bCs/>
                <w:sz w:val="22"/>
                <w:szCs w:val="22"/>
                <w:rPrChange w:id="30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30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3.  Write a</w:t>
            </w:r>
            <w:r w:rsidR="00A30472" w:rsidRPr="00930094">
              <w:rPr>
                <w:rFonts w:eastAsia="Calibri" w:cs="Calibri"/>
                <w:bCs/>
                <w:sz w:val="22"/>
                <w:szCs w:val="22"/>
                <w:rPrChange w:id="30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n argument text for the question: ‘Should tigers be kept in captivity?  </w:t>
            </w:r>
          </w:p>
          <w:p w14:paraId="2E7A9280" w14:textId="77777777" w:rsidR="00A30472" w:rsidRPr="00930094" w:rsidRDefault="00A30472" w:rsidP="008B0919">
            <w:pPr>
              <w:rPr>
                <w:rFonts w:eastAsia="Calibri" w:cs="Calibri"/>
                <w:bCs/>
                <w:sz w:val="22"/>
                <w:szCs w:val="22"/>
                <w:rPrChange w:id="30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30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Use the planning from yesterday, </w:t>
            </w:r>
            <w:r w:rsidR="009C19D4" w:rsidRPr="00930094">
              <w:rPr>
                <w:rFonts w:eastAsia="Calibri" w:cs="Calibri"/>
                <w:bCs/>
                <w:sz w:val="22"/>
                <w:szCs w:val="22"/>
                <w:rPrChange w:id="30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structure as follows:</w:t>
            </w:r>
          </w:p>
          <w:p w14:paraId="1027CD8F" w14:textId="77777777" w:rsidR="009C19D4" w:rsidRPr="00930094" w:rsidRDefault="009C19D4" w:rsidP="009C19D4">
            <w:pPr>
              <w:pStyle w:val="ListParagraph"/>
              <w:numPr>
                <w:ilvl w:val="0"/>
                <w:numId w:val="7"/>
              </w:numPr>
              <w:ind w:left="332"/>
              <w:rPr>
                <w:rFonts w:eastAsia="Calibri" w:cs="Calibri"/>
                <w:bCs/>
                <w:sz w:val="22"/>
                <w:szCs w:val="22"/>
                <w:rPrChange w:id="30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30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introduction</w:t>
            </w:r>
            <w:proofErr w:type="gramEnd"/>
          </w:p>
          <w:p w14:paraId="4F71808D" w14:textId="77777777" w:rsidR="009C19D4" w:rsidRPr="00930094" w:rsidRDefault="003308DD" w:rsidP="009C19D4">
            <w:pPr>
              <w:pStyle w:val="ListParagraph"/>
              <w:numPr>
                <w:ilvl w:val="0"/>
                <w:numId w:val="7"/>
              </w:numPr>
              <w:ind w:left="332"/>
              <w:rPr>
                <w:rFonts w:eastAsia="Calibri" w:cs="Calibri"/>
                <w:bCs/>
                <w:sz w:val="22"/>
                <w:szCs w:val="22"/>
                <w:rPrChange w:id="30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30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first</w:t>
            </w:r>
            <w:proofErr w:type="gramEnd"/>
            <w:r w:rsidRPr="00930094">
              <w:rPr>
                <w:rFonts w:eastAsia="Calibri" w:cs="Calibri"/>
                <w:bCs/>
                <w:sz w:val="22"/>
                <w:szCs w:val="22"/>
                <w:rPrChange w:id="31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point, evidence, explain b</w:t>
            </w:r>
            <w:r w:rsidR="00F458B5" w:rsidRPr="00930094">
              <w:rPr>
                <w:rFonts w:eastAsia="Calibri" w:cs="Calibri"/>
                <w:bCs/>
                <w:sz w:val="22"/>
                <w:szCs w:val="22"/>
                <w:rPrChange w:id="31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y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31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linking back to the tit</w:t>
            </w:r>
            <w:r w:rsidR="00F458B5" w:rsidRPr="00930094">
              <w:rPr>
                <w:rFonts w:eastAsia="Calibri" w:cs="Calibri"/>
                <w:bCs/>
                <w:sz w:val="22"/>
                <w:szCs w:val="22"/>
                <w:rPrChange w:id="31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le question.</w:t>
            </w:r>
          </w:p>
          <w:p w14:paraId="7DFCBB1E" w14:textId="77777777" w:rsidR="00C013A5" w:rsidRPr="00930094" w:rsidRDefault="00F458B5" w:rsidP="009C19D4">
            <w:pPr>
              <w:pStyle w:val="ListParagraph"/>
              <w:numPr>
                <w:ilvl w:val="0"/>
                <w:numId w:val="7"/>
              </w:numPr>
              <w:ind w:left="332"/>
              <w:rPr>
                <w:rFonts w:eastAsia="Calibri" w:cs="Calibri"/>
                <w:bCs/>
                <w:sz w:val="22"/>
                <w:szCs w:val="22"/>
                <w:rPrChange w:id="31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31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second</w:t>
            </w:r>
            <w:proofErr w:type="gramEnd"/>
            <w:r w:rsidRPr="00930094">
              <w:rPr>
                <w:rFonts w:eastAsia="Calibri" w:cs="Calibri"/>
                <w:bCs/>
                <w:sz w:val="22"/>
                <w:szCs w:val="22"/>
                <w:rPrChange w:id="31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point, evidence, explain by linking back to the title question</w:t>
            </w:r>
          </w:p>
          <w:p w14:paraId="13408DFA" w14:textId="77777777" w:rsidR="00F458B5" w:rsidRPr="00930094" w:rsidRDefault="00C013A5" w:rsidP="009C19D4">
            <w:pPr>
              <w:pStyle w:val="ListParagraph"/>
              <w:numPr>
                <w:ilvl w:val="0"/>
                <w:numId w:val="7"/>
              </w:numPr>
              <w:ind w:left="332"/>
              <w:rPr>
                <w:rFonts w:eastAsia="Calibri" w:cs="Calibri"/>
                <w:bCs/>
                <w:sz w:val="22"/>
                <w:szCs w:val="22"/>
                <w:rPrChange w:id="31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31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third</w:t>
            </w:r>
            <w:proofErr w:type="gramEnd"/>
            <w:r w:rsidR="00F458B5" w:rsidRPr="00930094">
              <w:rPr>
                <w:rFonts w:eastAsia="Calibri" w:cs="Calibri"/>
                <w:bCs/>
                <w:sz w:val="22"/>
                <w:szCs w:val="22"/>
                <w:rPrChange w:id="31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point, evidence, </w:t>
            </w:r>
            <w:r w:rsidR="00F458B5" w:rsidRPr="00930094">
              <w:rPr>
                <w:rFonts w:eastAsia="Calibri" w:cs="Calibri"/>
                <w:bCs/>
                <w:sz w:val="22"/>
                <w:szCs w:val="22"/>
                <w:rPrChange w:id="32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lastRenderedPageBreak/>
              <w:t>explain by linking back to the title question.</w:t>
            </w:r>
          </w:p>
          <w:p w14:paraId="577B54EC" w14:textId="77777777" w:rsidR="00C013A5" w:rsidRPr="00930094" w:rsidRDefault="00C013A5" w:rsidP="009C19D4">
            <w:pPr>
              <w:pStyle w:val="ListParagraph"/>
              <w:numPr>
                <w:ilvl w:val="0"/>
                <w:numId w:val="7"/>
              </w:numPr>
              <w:ind w:left="332"/>
              <w:rPr>
                <w:rFonts w:eastAsia="Calibri" w:cs="Calibri"/>
                <w:bCs/>
                <w:sz w:val="22"/>
                <w:szCs w:val="22"/>
                <w:rPrChange w:id="32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32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opp</w:t>
            </w:r>
            <w:r w:rsidR="007E37DE" w:rsidRPr="00930094">
              <w:rPr>
                <w:rFonts w:eastAsia="Calibri" w:cs="Calibri"/>
                <w:bCs/>
                <w:sz w:val="22"/>
                <w:szCs w:val="22"/>
                <w:rPrChange w:id="32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osition</w:t>
            </w:r>
            <w:proofErr w:type="gramEnd"/>
            <w:r w:rsidR="007E37DE" w:rsidRPr="00930094">
              <w:rPr>
                <w:rFonts w:eastAsia="Calibri" w:cs="Calibri"/>
                <w:bCs/>
                <w:sz w:val="22"/>
                <w:szCs w:val="22"/>
                <w:rPrChange w:id="32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point, </w:t>
            </w:r>
            <w:r w:rsidRPr="00930094">
              <w:rPr>
                <w:rFonts w:eastAsia="Calibri" w:cs="Calibri"/>
                <w:bCs/>
                <w:sz w:val="22"/>
                <w:szCs w:val="22"/>
                <w:rPrChange w:id="32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evidence, explain by linking back to the title question.</w:t>
            </w:r>
            <w:r w:rsidR="007E37DE" w:rsidRPr="00930094">
              <w:rPr>
                <w:rFonts w:eastAsia="Calibri" w:cs="Calibri"/>
                <w:bCs/>
                <w:sz w:val="22"/>
                <w:szCs w:val="22"/>
                <w:rPrChange w:id="32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</w:t>
            </w:r>
          </w:p>
          <w:p w14:paraId="4326FCFE" w14:textId="402336B9" w:rsidR="007E37DE" w:rsidRPr="00930094" w:rsidRDefault="007E37DE" w:rsidP="009C19D4">
            <w:pPr>
              <w:pStyle w:val="ListParagraph"/>
              <w:numPr>
                <w:ilvl w:val="0"/>
                <w:numId w:val="7"/>
              </w:numPr>
              <w:ind w:left="332"/>
              <w:rPr>
                <w:rFonts w:eastAsia="Calibri" w:cs="Calibri"/>
                <w:bCs/>
                <w:sz w:val="22"/>
                <w:szCs w:val="22"/>
                <w:rPrChange w:id="32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proofErr w:type="gramStart"/>
            <w:r w:rsidRPr="00930094">
              <w:rPr>
                <w:rFonts w:eastAsia="Calibri" w:cs="Calibri"/>
                <w:bCs/>
                <w:sz w:val="22"/>
                <w:szCs w:val="22"/>
                <w:rPrChange w:id="32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conclusion</w:t>
            </w:r>
            <w:proofErr w:type="gramEnd"/>
            <w:r w:rsidRPr="00930094">
              <w:rPr>
                <w:rFonts w:eastAsia="Calibri" w:cs="Calibri"/>
                <w:bCs/>
                <w:sz w:val="22"/>
                <w:szCs w:val="22"/>
                <w:rPrChange w:id="32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- </w:t>
            </w:r>
            <w:r w:rsidR="00881FCF" w:rsidRPr="00930094">
              <w:rPr>
                <w:rFonts w:eastAsia="Calibri" w:cs="Calibri"/>
                <w:bCs/>
                <w:sz w:val="22"/>
                <w:szCs w:val="22"/>
                <w:rPrChange w:id="33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say why your points are stronger than the opposition point and </w:t>
            </w:r>
            <w:r w:rsidR="008E2854" w:rsidRPr="00930094">
              <w:rPr>
                <w:rFonts w:eastAsia="Calibri" w:cs="Calibri"/>
                <w:bCs/>
                <w:sz w:val="22"/>
                <w:szCs w:val="22"/>
                <w:rPrChange w:id="33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finish with a strong statement to answer the title question.</w:t>
            </w:r>
          </w:p>
          <w:p w14:paraId="21F729DB" w14:textId="77777777" w:rsidR="008E2854" w:rsidRPr="00930094" w:rsidRDefault="008E2854" w:rsidP="008E2854">
            <w:pPr>
              <w:pStyle w:val="ListParagraph"/>
              <w:ind w:left="332"/>
              <w:rPr>
                <w:rFonts w:eastAsia="Calibri" w:cs="Calibri"/>
                <w:bCs/>
                <w:sz w:val="22"/>
                <w:szCs w:val="22"/>
                <w:rPrChange w:id="33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  <w:p w14:paraId="7E593A6C" w14:textId="77777777" w:rsidR="008E2854" w:rsidRPr="00930094" w:rsidRDefault="008E2854" w:rsidP="008E2854">
            <w:pPr>
              <w:spacing w:after="200"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rPrChange w:id="33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highlight w:val="yellow"/>
                <w:rPrChange w:id="33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 ‘2dos’ section</w:t>
            </w:r>
          </w:p>
          <w:p w14:paraId="3B7D0DA8" w14:textId="77777777" w:rsidR="008E2854" w:rsidRPr="00930094" w:rsidRDefault="008E2854" w:rsidP="008E2854">
            <w:pPr>
              <w:rPr>
                <w:rFonts w:eastAsia="Calibri" w:cs="Calibri"/>
                <w:bCs/>
                <w:sz w:val="22"/>
                <w:szCs w:val="22"/>
                <w:rPrChange w:id="335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  <w:p w14:paraId="23420742" w14:textId="6D5A7AD4" w:rsidR="008E2854" w:rsidRPr="00930094" w:rsidRDefault="008E2854" w:rsidP="008E2854">
            <w:pPr>
              <w:pStyle w:val="ListParagraph"/>
              <w:ind w:left="332"/>
              <w:rPr>
                <w:rFonts w:eastAsia="Calibri" w:cs="Calibri"/>
                <w:bCs/>
                <w:sz w:val="22"/>
                <w:szCs w:val="22"/>
                <w:rPrChange w:id="336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</w:tc>
      </w:tr>
      <w:tr w:rsidR="002C32E5" w:rsidRPr="00930094" w14:paraId="2F946664" w14:textId="77777777" w:rsidTr="000867D2">
        <w:trPr>
          <w:trHeight w:val="288"/>
          <w:trPrChange w:id="337" w:author="Choudhry S" w:date="2021-01-04T16:14:00Z">
            <w:trPr>
              <w:trHeight w:val="288"/>
            </w:trPr>
          </w:trPrChange>
        </w:trPr>
        <w:tc>
          <w:tcPr>
            <w:tcW w:w="1447" w:type="dxa"/>
            <w:tcPrChange w:id="338" w:author="Choudhry S" w:date="2021-01-04T16:14:00Z">
              <w:tcPr>
                <w:tcW w:w="1238" w:type="dxa"/>
              </w:tcPr>
            </w:tcPrChange>
          </w:tcPr>
          <w:p w14:paraId="75633AEE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339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340" w:author="Choudhry S" w:date="2021-01-04T16:11:00Z">
                  <w:rPr>
                    <w:b/>
                  </w:rPr>
                </w:rPrChange>
              </w:rPr>
              <w:lastRenderedPageBreak/>
              <w:t>Maths</w:t>
            </w:r>
          </w:p>
          <w:p w14:paraId="7AD8A1FC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341" w:author="Choudhry S" w:date="2021-01-04T16:11:00Z">
                  <w:rPr>
                    <w:b/>
                  </w:rPr>
                </w:rPrChange>
              </w:rPr>
            </w:pPr>
          </w:p>
          <w:p w14:paraId="63CB458B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342" w:author="Choudhry S" w:date="2021-01-04T16:11:00Z">
                  <w:rPr>
                    <w:b/>
                  </w:rPr>
                </w:rPrChange>
              </w:rPr>
            </w:pPr>
          </w:p>
          <w:p w14:paraId="0837CF39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343" w:author="Choudhry S" w:date="2021-01-04T16:11:00Z">
                  <w:rPr>
                    <w:b/>
                  </w:rPr>
                </w:rPrChange>
              </w:rPr>
            </w:pPr>
          </w:p>
          <w:p w14:paraId="60157C7F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344" w:author="Choudhry S" w:date="2021-01-04T16:11:00Z">
                  <w:rPr>
                    <w:b/>
                  </w:rPr>
                </w:rPrChange>
              </w:rPr>
            </w:pPr>
          </w:p>
          <w:p w14:paraId="3355F638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345" w:author="Choudhry S" w:date="2021-01-04T16:11:00Z">
                  <w:rPr>
                    <w:b/>
                  </w:rPr>
                </w:rPrChange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PrChange w:id="346" w:author="Choudhry S" w:date="2021-01-04T16:14:00Z">
              <w:tcPr>
                <w:tcW w:w="1201" w:type="dxa"/>
                <w:shd w:val="clear" w:color="auto" w:fill="BFBFBF" w:themeFill="background1" w:themeFillShade="BF"/>
              </w:tcPr>
            </w:tcPrChange>
          </w:tcPr>
          <w:p w14:paraId="03D39345" w14:textId="77777777" w:rsidR="002C32E5" w:rsidRPr="00930094" w:rsidRDefault="002C32E5" w:rsidP="002C32E5">
            <w:pPr>
              <w:rPr>
                <w:sz w:val="22"/>
                <w:szCs w:val="22"/>
                <w:rPrChange w:id="347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rPrChange w:id="348" w:author="Choudhry S" w:date="2021-01-04T16:11:00Z">
                  <w:rPr/>
                </w:rPrChange>
              </w:rPr>
              <w:t>INSET</w:t>
            </w:r>
          </w:p>
          <w:p w14:paraId="66C57822" w14:textId="77777777" w:rsidR="002C32E5" w:rsidRPr="00930094" w:rsidRDefault="002C32E5" w:rsidP="002C32E5">
            <w:pPr>
              <w:rPr>
                <w:sz w:val="22"/>
                <w:szCs w:val="22"/>
                <w:rPrChange w:id="349" w:author="Choudhry S" w:date="2021-01-04T16:11:00Z">
                  <w:rPr/>
                </w:rPrChange>
              </w:rPr>
            </w:pPr>
          </w:p>
          <w:p w14:paraId="409EA7CA" w14:textId="77777777" w:rsidR="002C32E5" w:rsidRPr="00930094" w:rsidRDefault="002C32E5" w:rsidP="002C32E5">
            <w:pPr>
              <w:rPr>
                <w:sz w:val="22"/>
                <w:szCs w:val="22"/>
                <w:rPrChange w:id="350" w:author="Choudhry S" w:date="2021-01-04T16:11:00Z">
                  <w:rPr/>
                </w:rPrChange>
              </w:rPr>
            </w:pPr>
          </w:p>
          <w:p w14:paraId="2197B864" w14:textId="77777777" w:rsidR="002C32E5" w:rsidRPr="00930094" w:rsidRDefault="002C32E5" w:rsidP="002C32E5">
            <w:pPr>
              <w:rPr>
                <w:sz w:val="22"/>
                <w:szCs w:val="22"/>
                <w:rPrChange w:id="351" w:author="Choudhry S" w:date="2021-01-04T16:11:00Z">
                  <w:rPr/>
                </w:rPrChange>
              </w:rPr>
            </w:pPr>
          </w:p>
          <w:p w14:paraId="54899D28" w14:textId="77777777" w:rsidR="002C32E5" w:rsidRPr="00930094" w:rsidRDefault="002C32E5" w:rsidP="002C32E5">
            <w:pPr>
              <w:rPr>
                <w:sz w:val="22"/>
                <w:szCs w:val="22"/>
                <w:rPrChange w:id="352" w:author="Choudhry S" w:date="2021-01-04T16:11:00Z">
                  <w:rPr/>
                </w:rPrChange>
              </w:rPr>
            </w:pPr>
          </w:p>
          <w:p w14:paraId="3E5EF6A6" w14:textId="77777777" w:rsidR="002C32E5" w:rsidRPr="00930094" w:rsidRDefault="002C32E5" w:rsidP="002C32E5">
            <w:pPr>
              <w:rPr>
                <w:sz w:val="22"/>
                <w:szCs w:val="22"/>
                <w:rPrChange w:id="353" w:author="Choudhry S" w:date="2021-01-04T16:11:00Z">
                  <w:rPr/>
                </w:rPrChange>
              </w:rPr>
            </w:pPr>
          </w:p>
          <w:p w14:paraId="5C292674" w14:textId="77777777" w:rsidR="002C32E5" w:rsidRPr="00930094" w:rsidRDefault="002C32E5" w:rsidP="002C32E5">
            <w:pPr>
              <w:rPr>
                <w:sz w:val="22"/>
                <w:szCs w:val="22"/>
                <w:rPrChange w:id="354" w:author="Choudhry S" w:date="2021-01-04T16:11:00Z">
                  <w:rPr/>
                </w:rPrChange>
              </w:rPr>
            </w:pPr>
          </w:p>
        </w:tc>
        <w:tc>
          <w:tcPr>
            <w:tcW w:w="3068" w:type="dxa"/>
            <w:tcPrChange w:id="355" w:author="Choudhry S" w:date="2021-01-04T16:14:00Z">
              <w:tcPr>
                <w:tcW w:w="3210" w:type="dxa"/>
              </w:tcPr>
            </w:tcPrChange>
          </w:tcPr>
          <w:p w14:paraId="5AD17E1A" w14:textId="0E5639BC" w:rsidR="00783A38" w:rsidRPr="00930094" w:rsidRDefault="00783A38" w:rsidP="00783A38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56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57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Maths:</w:t>
            </w:r>
            <w:r w:rsidR="00542EC0" w:rsidRPr="00930094">
              <w:rPr>
                <w:rFonts w:cstheme="majorHAnsi"/>
                <w:b/>
                <w:bCs/>
                <w:iCs/>
                <w:sz w:val="22"/>
                <w:szCs w:val="22"/>
                <w:rPrChange w:id="358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026B03" w:rsidRPr="00930094">
              <w:rPr>
                <w:rFonts w:cstheme="majorHAnsi"/>
                <w:b/>
                <w:bCs/>
                <w:iCs/>
                <w:sz w:val="22"/>
                <w:szCs w:val="22"/>
                <w:rPrChange w:id="359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>RECAP-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360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>Decimals up to 2 decimal places</w:t>
            </w:r>
          </w:p>
          <w:p w14:paraId="31DF83DD" w14:textId="5D299344" w:rsidR="00783A38" w:rsidRPr="00930094" w:rsidRDefault="00AF772F" w:rsidP="00783A38">
            <w:pPr>
              <w:rPr>
                <w:rFonts w:cstheme="majorHAnsi"/>
                <w:iCs/>
                <w:sz w:val="22"/>
                <w:szCs w:val="22"/>
                <w:rPrChange w:id="361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  <w:r w:rsidRPr="00930094">
              <w:rPr>
                <w:rFonts w:cstheme="majorHAnsi"/>
                <w:iCs/>
                <w:sz w:val="22"/>
                <w:szCs w:val="22"/>
                <w:rPrChange w:id="362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cstheme="majorHAnsi"/>
                <w:iCs/>
                <w:sz w:val="22"/>
                <w:szCs w:val="22"/>
                <w:rPrChange w:id="363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instrText xml:space="preserve"> HYPERLINK "https://vimeo.com/485432781" </w:instrText>
            </w:r>
            <w:r w:rsidRPr="00930094">
              <w:rPr>
                <w:rFonts w:cstheme="majorHAnsi"/>
                <w:iCs/>
                <w:sz w:val="22"/>
                <w:szCs w:val="22"/>
                <w:rPrChange w:id="364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365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t>https://vimeo.com/485432781</w:t>
            </w:r>
            <w:r w:rsidRPr="00930094">
              <w:rPr>
                <w:rFonts w:cstheme="majorHAnsi"/>
                <w:iCs/>
                <w:sz w:val="22"/>
                <w:szCs w:val="22"/>
                <w:rPrChange w:id="366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end"/>
            </w:r>
          </w:p>
          <w:p w14:paraId="1F037631" w14:textId="77777777" w:rsidR="00376880" w:rsidRPr="00930094" w:rsidRDefault="00376880" w:rsidP="00783A38">
            <w:pPr>
              <w:rPr>
                <w:rFonts w:cstheme="majorHAnsi"/>
                <w:iCs/>
                <w:sz w:val="22"/>
                <w:szCs w:val="22"/>
                <w:rPrChange w:id="367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</w:p>
          <w:p w14:paraId="562A2552" w14:textId="31587449" w:rsidR="002C32E5" w:rsidRPr="00930094" w:rsidRDefault="00E93898" w:rsidP="00783A38">
            <w:pPr>
              <w:rPr>
                <w:rFonts w:cstheme="majorHAnsi"/>
                <w:iCs/>
                <w:sz w:val="22"/>
                <w:szCs w:val="22"/>
                <w:rPrChange w:id="368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  <w:r w:rsidRPr="00930094">
              <w:rPr>
                <w:rFonts w:cstheme="majorHAnsi"/>
                <w:iCs/>
                <w:sz w:val="22"/>
                <w:szCs w:val="22"/>
                <w:rPrChange w:id="369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cstheme="majorHAnsi"/>
                <w:iCs/>
                <w:sz w:val="22"/>
                <w:szCs w:val="22"/>
                <w:rPrChange w:id="370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instrText xml:space="preserve"> HYPERLINK "https://resources.whiterosemaths.com/wp-content/uploads/2020/01/Y5-Spring-Block-3-WO1-Decimals-up-to-2-dp-2019.pdf" </w:instrText>
            </w:r>
            <w:r w:rsidRPr="00930094">
              <w:rPr>
                <w:rFonts w:cstheme="majorHAnsi"/>
                <w:iCs/>
                <w:sz w:val="22"/>
                <w:szCs w:val="22"/>
                <w:rPrChange w:id="371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372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t>https://resources.whiterosemaths.com/wp-</w:t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373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lastRenderedPageBreak/>
              <w:t>content/uploads/2020/01/Y5-Spring-Block-3-WO1-Decimals-up-to-2-dp-2019.pdf</w:t>
            </w:r>
            <w:r w:rsidRPr="00930094">
              <w:rPr>
                <w:rFonts w:cstheme="majorHAnsi"/>
                <w:iCs/>
                <w:sz w:val="22"/>
                <w:szCs w:val="22"/>
                <w:rPrChange w:id="374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end"/>
            </w:r>
          </w:p>
          <w:p w14:paraId="31B51C6A" w14:textId="503D2E68" w:rsidR="00AF772F" w:rsidRPr="00930094" w:rsidRDefault="00AF772F" w:rsidP="00783A38">
            <w:pPr>
              <w:rPr>
                <w:i/>
                <w:sz w:val="22"/>
                <w:szCs w:val="22"/>
                <w:rPrChange w:id="375" w:author="Choudhry S" w:date="2021-01-04T16:11:00Z">
                  <w:rPr>
                    <w:i/>
                  </w:rPr>
                </w:rPrChange>
              </w:rPr>
            </w:pPr>
          </w:p>
        </w:tc>
        <w:tc>
          <w:tcPr>
            <w:tcW w:w="3211" w:type="dxa"/>
            <w:tcPrChange w:id="376" w:author="Choudhry S" w:date="2021-01-04T16:14:00Z">
              <w:tcPr>
                <w:tcW w:w="3211" w:type="dxa"/>
              </w:tcPr>
            </w:tcPrChange>
          </w:tcPr>
          <w:p w14:paraId="4DB15BD5" w14:textId="09ABD307" w:rsidR="008E21F4" w:rsidRPr="00930094" w:rsidRDefault="008E21F4" w:rsidP="008E21F4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77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78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lastRenderedPageBreak/>
              <w:t xml:space="preserve">Maths:  </w:t>
            </w:r>
            <w:r w:rsidR="00026B03" w:rsidRPr="00930094">
              <w:rPr>
                <w:rFonts w:cstheme="majorHAnsi"/>
                <w:b/>
                <w:bCs/>
                <w:iCs/>
                <w:sz w:val="22"/>
                <w:szCs w:val="22"/>
                <w:rPrChange w:id="379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>RECAP-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380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>Understand</w:t>
            </w:r>
            <w:r w:rsidR="00FF6EA6" w:rsidRPr="00930094">
              <w:rPr>
                <w:rFonts w:cstheme="majorHAnsi"/>
                <w:b/>
                <w:bCs/>
                <w:iCs/>
                <w:sz w:val="22"/>
                <w:szCs w:val="22"/>
                <w:rPrChange w:id="38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ing 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38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>thousandths</w:t>
            </w:r>
          </w:p>
          <w:p w14:paraId="57D90FC4" w14:textId="523FC5FA" w:rsidR="008E21F4" w:rsidRPr="00930094" w:rsidRDefault="00376880" w:rsidP="008E21F4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83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84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fldChar w:fldCharType="begin"/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85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instrText xml:space="preserve"> HYPERLINK "https://vimeo.com/485550430" </w:instrTex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86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cstheme="majorHAnsi"/>
                <w:b/>
                <w:bCs/>
                <w:iCs/>
                <w:sz w:val="22"/>
                <w:szCs w:val="22"/>
                <w:rPrChange w:id="387" w:author="Choudhry S" w:date="2021-01-04T16:11:00Z">
                  <w:rPr>
                    <w:rStyle w:val="Hyperlink"/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>https://vimeo.com/485550430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88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fldChar w:fldCharType="end"/>
            </w:r>
          </w:p>
          <w:p w14:paraId="29A844EF" w14:textId="77777777" w:rsidR="00376880" w:rsidRPr="00930094" w:rsidRDefault="00376880" w:rsidP="008E21F4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89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</w:p>
          <w:p w14:paraId="01BA4A7F" w14:textId="54393902" w:rsidR="00E93898" w:rsidRPr="00930094" w:rsidRDefault="00026B03" w:rsidP="008E21F4">
            <w:pPr>
              <w:rPr>
                <w:rFonts w:cstheme="majorHAnsi"/>
                <w:iCs/>
                <w:sz w:val="22"/>
                <w:szCs w:val="22"/>
                <w:rPrChange w:id="390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  <w:r w:rsidRPr="00930094">
              <w:rPr>
                <w:rFonts w:cstheme="majorHAnsi"/>
                <w:iCs/>
                <w:sz w:val="22"/>
                <w:szCs w:val="22"/>
                <w:rPrChange w:id="391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cstheme="majorHAnsi"/>
                <w:iCs/>
                <w:sz w:val="22"/>
                <w:szCs w:val="22"/>
                <w:rPrChange w:id="392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instrText xml:space="preserve"> HYPERLINK "https://resources.whiterosemaths.com/wp-content/uploads/2020/03/Y5-Spring-Block-3-WO4-Understand-thousandths-2019.pdf" </w:instrText>
            </w:r>
            <w:r w:rsidRPr="00930094">
              <w:rPr>
                <w:rFonts w:cstheme="majorHAnsi"/>
                <w:iCs/>
                <w:sz w:val="22"/>
                <w:szCs w:val="22"/>
                <w:rPrChange w:id="393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394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t>https://resources.whiterosemaths.com/wp-</w:t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395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lastRenderedPageBreak/>
              <w:t>content/uploads/2020/03/Y5-Spring-Block-3-WO4-Understand-thousandths-2019.pdf</w:t>
            </w:r>
            <w:r w:rsidRPr="00930094">
              <w:rPr>
                <w:rFonts w:cstheme="majorHAnsi"/>
                <w:iCs/>
                <w:sz w:val="22"/>
                <w:szCs w:val="22"/>
                <w:rPrChange w:id="396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end"/>
            </w:r>
          </w:p>
          <w:p w14:paraId="0C0FD40B" w14:textId="77777777" w:rsidR="002C32E5" w:rsidRPr="00930094" w:rsidRDefault="002C32E5" w:rsidP="002C32E5">
            <w:pPr>
              <w:rPr>
                <w:sz w:val="22"/>
                <w:szCs w:val="22"/>
                <w:rPrChange w:id="397" w:author="Choudhry S" w:date="2021-01-04T16:11:00Z">
                  <w:rPr/>
                </w:rPrChange>
              </w:rPr>
            </w:pPr>
          </w:p>
        </w:tc>
        <w:tc>
          <w:tcPr>
            <w:tcW w:w="3211" w:type="dxa"/>
            <w:tcPrChange w:id="398" w:author="Choudhry S" w:date="2021-01-04T16:14:00Z">
              <w:tcPr>
                <w:tcW w:w="3211" w:type="dxa"/>
              </w:tcPr>
            </w:tcPrChange>
          </w:tcPr>
          <w:p w14:paraId="62C8A16F" w14:textId="24FE6735" w:rsidR="00E93898" w:rsidRPr="00930094" w:rsidRDefault="00E93898" w:rsidP="00E93898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399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400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lastRenderedPageBreak/>
              <w:t>Maths: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40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A845DA" w:rsidRPr="00930094">
              <w:rPr>
                <w:rFonts w:cstheme="majorHAnsi"/>
                <w:b/>
                <w:bCs/>
                <w:iCs/>
                <w:sz w:val="22"/>
                <w:szCs w:val="22"/>
                <w:rPrChange w:id="40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>Three decimal places</w:t>
            </w:r>
          </w:p>
          <w:p w14:paraId="070F4D15" w14:textId="2C001332" w:rsidR="004F4FE9" w:rsidRPr="00930094" w:rsidRDefault="004F4FE9" w:rsidP="00E93898">
            <w:pPr>
              <w:rPr>
                <w:rFonts w:cstheme="majorHAnsi"/>
                <w:iCs/>
                <w:sz w:val="22"/>
                <w:szCs w:val="22"/>
                <w:rPrChange w:id="403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  <w:r w:rsidRPr="00930094">
              <w:rPr>
                <w:rFonts w:cstheme="majorHAnsi"/>
                <w:iCs/>
                <w:sz w:val="22"/>
                <w:szCs w:val="22"/>
                <w:rPrChange w:id="404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cstheme="majorHAnsi"/>
                <w:iCs/>
                <w:sz w:val="22"/>
                <w:szCs w:val="22"/>
                <w:rPrChange w:id="405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instrText xml:space="preserve"> HYPERLINK "https://vimeo.com/487196408" </w:instrText>
            </w:r>
            <w:r w:rsidRPr="00930094">
              <w:rPr>
                <w:rFonts w:cstheme="majorHAnsi"/>
                <w:iCs/>
                <w:sz w:val="22"/>
                <w:szCs w:val="22"/>
                <w:rPrChange w:id="406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407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t>https://vimeo.com/487196408</w:t>
            </w:r>
            <w:r w:rsidRPr="00930094">
              <w:rPr>
                <w:rFonts w:cstheme="majorHAnsi"/>
                <w:iCs/>
                <w:sz w:val="22"/>
                <w:szCs w:val="22"/>
                <w:rPrChange w:id="408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end"/>
            </w:r>
          </w:p>
          <w:p w14:paraId="6BC2F0D5" w14:textId="77777777" w:rsidR="004F4FE9" w:rsidRPr="00930094" w:rsidRDefault="004F4FE9" w:rsidP="00E93898">
            <w:pPr>
              <w:rPr>
                <w:rFonts w:cstheme="majorHAnsi"/>
                <w:iCs/>
                <w:sz w:val="22"/>
                <w:szCs w:val="22"/>
                <w:rPrChange w:id="409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</w:p>
          <w:p w14:paraId="03406643" w14:textId="69F8A572" w:rsidR="002C32E5" w:rsidRPr="00930094" w:rsidRDefault="004A3731" w:rsidP="002C32E5">
            <w:pPr>
              <w:rPr>
                <w:rFonts w:cstheme="majorHAnsi"/>
                <w:iCs/>
                <w:sz w:val="22"/>
                <w:szCs w:val="22"/>
                <w:rPrChange w:id="410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  <w:r w:rsidRPr="00930094">
              <w:rPr>
                <w:rFonts w:cstheme="majorHAnsi"/>
                <w:iCs/>
                <w:sz w:val="22"/>
                <w:szCs w:val="22"/>
                <w:rPrChange w:id="411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cstheme="majorHAnsi"/>
                <w:iCs/>
                <w:sz w:val="22"/>
                <w:szCs w:val="22"/>
                <w:rPrChange w:id="412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instrText xml:space="preserve"> HYPERLINK "https://resources.whiterosemaths.com/wp-content/uploads/2019/10/Y6-Spring-Block-1-WO1-Three-decimal-places-2019.pdf" </w:instrText>
            </w:r>
            <w:r w:rsidRPr="00930094">
              <w:rPr>
                <w:rFonts w:cstheme="majorHAnsi"/>
                <w:iCs/>
                <w:sz w:val="22"/>
                <w:szCs w:val="22"/>
                <w:rPrChange w:id="413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414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t>https://resources.whiterosemaths.com/wp-content/uploads/2019/10/Y6-Spring-Block-1-WO1-Three-</w:t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415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lastRenderedPageBreak/>
              <w:t>decimal-places-2019.pdf</w:t>
            </w:r>
            <w:r w:rsidRPr="00930094">
              <w:rPr>
                <w:rFonts w:cstheme="majorHAnsi"/>
                <w:iCs/>
                <w:sz w:val="22"/>
                <w:szCs w:val="22"/>
                <w:rPrChange w:id="416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end"/>
            </w:r>
          </w:p>
          <w:p w14:paraId="5646730D" w14:textId="5A04BFD6" w:rsidR="004A3731" w:rsidRPr="00930094" w:rsidRDefault="004A3731" w:rsidP="002C32E5">
            <w:pPr>
              <w:rPr>
                <w:sz w:val="22"/>
                <w:szCs w:val="22"/>
                <w:rPrChange w:id="417" w:author="Choudhry S" w:date="2021-01-04T16:11:00Z">
                  <w:rPr/>
                </w:rPrChange>
              </w:rPr>
            </w:pPr>
          </w:p>
        </w:tc>
        <w:tc>
          <w:tcPr>
            <w:tcW w:w="3211" w:type="dxa"/>
            <w:tcPrChange w:id="418" w:author="Choudhry S" w:date="2021-01-04T16:14:00Z">
              <w:tcPr>
                <w:tcW w:w="3211" w:type="dxa"/>
              </w:tcPr>
            </w:tcPrChange>
          </w:tcPr>
          <w:p w14:paraId="6F486A4D" w14:textId="67EC9F4C" w:rsidR="00E93898" w:rsidRPr="00930094" w:rsidRDefault="00E93898" w:rsidP="00E93898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419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420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lastRenderedPageBreak/>
              <w:t>Maths: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42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A845DA" w:rsidRPr="00930094">
              <w:rPr>
                <w:rFonts w:cstheme="majorHAnsi"/>
                <w:b/>
                <w:bCs/>
                <w:iCs/>
                <w:sz w:val="22"/>
                <w:szCs w:val="22"/>
                <w:rPrChange w:id="42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Multiply </w:t>
            </w:r>
            <w:r w:rsidR="004F4FE9" w:rsidRPr="00930094">
              <w:rPr>
                <w:rFonts w:cstheme="majorHAnsi"/>
                <w:b/>
                <w:bCs/>
                <w:iCs/>
                <w:sz w:val="22"/>
                <w:szCs w:val="22"/>
                <w:rPrChange w:id="423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>by 10, 100, 1000</w:t>
            </w:r>
          </w:p>
          <w:p w14:paraId="64403B46" w14:textId="1B0434FE" w:rsidR="004A3731" w:rsidRPr="00930094" w:rsidRDefault="004A3731" w:rsidP="00E93898">
            <w:pPr>
              <w:rPr>
                <w:rFonts w:cstheme="majorHAnsi"/>
                <w:iCs/>
                <w:sz w:val="22"/>
                <w:szCs w:val="22"/>
                <w:rPrChange w:id="424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  <w:r w:rsidRPr="00930094">
              <w:rPr>
                <w:rFonts w:cstheme="majorHAnsi"/>
                <w:iCs/>
                <w:sz w:val="22"/>
                <w:szCs w:val="22"/>
                <w:rPrChange w:id="425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cstheme="majorHAnsi"/>
                <w:iCs/>
                <w:sz w:val="22"/>
                <w:szCs w:val="22"/>
                <w:rPrChange w:id="426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instrText xml:space="preserve"> HYPERLINK "https://vimeo.com/487198038" </w:instrText>
            </w:r>
            <w:r w:rsidRPr="00930094">
              <w:rPr>
                <w:rFonts w:cstheme="majorHAnsi"/>
                <w:iCs/>
                <w:sz w:val="22"/>
                <w:szCs w:val="22"/>
                <w:rPrChange w:id="427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428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t>https://vimeo.com/487198038</w:t>
            </w:r>
            <w:r w:rsidRPr="00930094">
              <w:rPr>
                <w:rFonts w:cstheme="majorHAnsi"/>
                <w:iCs/>
                <w:sz w:val="22"/>
                <w:szCs w:val="22"/>
                <w:rPrChange w:id="429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end"/>
            </w:r>
          </w:p>
          <w:p w14:paraId="2E657BB4" w14:textId="77777777" w:rsidR="004A3731" w:rsidRPr="00930094" w:rsidRDefault="004A3731" w:rsidP="00E93898">
            <w:pPr>
              <w:rPr>
                <w:rFonts w:cstheme="majorHAnsi"/>
                <w:iCs/>
                <w:sz w:val="22"/>
                <w:szCs w:val="22"/>
                <w:rPrChange w:id="430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</w:p>
          <w:p w14:paraId="521016E2" w14:textId="7734A446" w:rsidR="002C32E5" w:rsidRPr="00930094" w:rsidRDefault="00376880" w:rsidP="002C32E5">
            <w:pPr>
              <w:rPr>
                <w:rFonts w:cstheme="majorHAnsi"/>
                <w:iCs/>
                <w:sz w:val="22"/>
                <w:szCs w:val="22"/>
                <w:rPrChange w:id="431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</w:pPr>
            <w:r w:rsidRPr="00930094">
              <w:rPr>
                <w:rFonts w:cstheme="majorHAnsi"/>
                <w:iCs/>
                <w:sz w:val="22"/>
                <w:szCs w:val="22"/>
                <w:rPrChange w:id="432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rFonts w:cstheme="majorHAnsi"/>
                <w:iCs/>
                <w:sz w:val="22"/>
                <w:szCs w:val="22"/>
                <w:rPrChange w:id="433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instrText xml:space="preserve"> HYPERLINK "https://resources.whiterosemaths.com/wp-content/uploads/2019/10/Y6-Spring-Block-1-WO2-Multiply-by-10-100-and-1000-2019.pdf" </w:instrText>
            </w:r>
            <w:r w:rsidRPr="00930094">
              <w:rPr>
                <w:rFonts w:cstheme="majorHAnsi"/>
                <w:iCs/>
                <w:sz w:val="22"/>
                <w:szCs w:val="22"/>
                <w:rPrChange w:id="434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435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t>https://resources.whiterosemaths.com/wp-content/uploads/2019/10/Y6-</w:t>
            </w:r>
            <w:r w:rsidRPr="00930094">
              <w:rPr>
                <w:rStyle w:val="Hyperlink"/>
                <w:rFonts w:cstheme="majorHAnsi"/>
                <w:iCs/>
                <w:sz w:val="22"/>
                <w:szCs w:val="22"/>
                <w:rPrChange w:id="436" w:author="Choudhry S" w:date="2021-01-04T16:11:00Z">
                  <w:rPr>
                    <w:rStyle w:val="Hyperlink"/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lastRenderedPageBreak/>
              <w:t>Spring-Block-1-WO2-Multiply-by-10-100-and-1000-2019.pdf</w:t>
            </w:r>
            <w:r w:rsidRPr="00930094">
              <w:rPr>
                <w:rFonts w:cstheme="majorHAnsi"/>
                <w:iCs/>
                <w:sz w:val="22"/>
                <w:szCs w:val="22"/>
                <w:rPrChange w:id="437" w:author="Choudhry S" w:date="2021-01-04T16:11:00Z">
                  <w:rPr>
                    <w:rFonts w:asciiTheme="majorHAnsi" w:hAnsiTheme="majorHAnsi" w:cstheme="majorHAnsi"/>
                    <w:iCs/>
                    <w:sz w:val="22"/>
                    <w:szCs w:val="22"/>
                  </w:rPr>
                </w:rPrChange>
              </w:rPr>
              <w:fldChar w:fldCharType="end"/>
            </w:r>
          </w:p>
          <w:p w14:paraId="67B89762" w14:textId="35C1420F" w:rsidR="00376880" w:rsidRPr="00930094" w:rsidRDefault="00376880" w:rsidP="002C32E5">
            <w:pPr>
              <w:rPr>
                <w:sz w:val="22"/>
                <w:szCs w:val="22"/>
                <w:rPrChange w:id="438" w:author="Choudhry S" w:date="2021-01-04T16:11:00Z">
                  <w:rPr/>
                </w:rPrChange>
              </w:rPr>
            </w:pPr>
          </w:p>
        </w:tc>
      </w:tr>
      <w:tr w:rsidR="002C32E5" w:rsidRPr="00930094" w14:paraId="01973117" w14:textId="77777777" w:rsidTr="000867D2">
        <w:trPr>
          <w:trHeight w:val="263"/>
          <w:trPrChange w:id="439" w:author="Choudhry S" w:date="2021-01-04T16:14:00Z">
            <w:trPr>
              <w:trHeight w:val="263"/>
            </w:trPr>
          </w:trPrChange>
        </w:trPr>
        <w:tc>
          <w:tcPr>
            <w:tcW w:w="1447" w:type="dxa"/>
            <w:tcPrChange w:id="440" w:author="Choudhry S" w:date="2021-01-04T16:14:00Z">
              <w:tcPr>
                <w:tcW w:w="1238" w:type="dxa"/>
              </w:tcPr>
            </w:tcPrChange>
          </w:tcPr>
          <w:p w14:paraId="6B28D15C" w14:textId="77777777" w:rsidR="002C32E5" w:rsidRPr="000867D2" w:rsidRDefault="002C32E5" w:rsidP="002C32E5">
            <w:pPr>
              <w:rPr>
                <w:b/>
                <w:sz w:val="20"/>
                <w:szCs w:val="20"/>
                <w:rPrChange w:id="441" w:author="Choudhry S" w:date="2021-01-04T16:13:00Z">
                  <w:rPr>
                    <w:b/>
                  </w:rPr>
                </w:rPrChange>
              </w:rPr>
            </w:pPr>
            <w:r w:rsidRPr="000867D2">
              <w:rPr>
                <w:b/>
                <w:sz w:val="20"/>
                <w:szCs w:val="20"/>
                <w:rPrChange w:id="442" w:author="Choudhry S" w:date="2021-01-04T16:13:00Z">
                  <w:rPr>
                    <w:b/>
                  </w:rPr>
                </w:rPrChange>
              </w:rPr>
              <w:lastRenderedPageBreak/>
              <w:t>Wider curriculum</w:t>
            </w:r>
          </w:p>
          <w:p w14:paraId="639E9FFE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443" w:author="Choudhry S" w:date="2021-01-04T16:11:00Z">
                  <w:rPr>
                    <w:b/>
                  </w:rPr>
                </w:rPrChange>
              </w:rPr>
            </w:pPr>
          </w:p>
          <w:p w14:paraId="17F497C2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444" w:author="Choudhry S" w:date="2021-01-04T16:11:00Z">
                  <w:rPr>
                    <w:b/>
                  </w:rPr>
                </w:rPrChange>
              </w:rPr>
            </w:pPr>
          </w:p>
          <w:p w14:paraId="1D6E9F28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445" w:author="Choudhry S" w:date="2021-01-04T16:11:00Z">
                  <w:rPr>
                    <w:b/>
                  </w:rPr>
                </w:rPrChange>
              </w:rPr>
            </w:pPr>
          </w:p>
          <w:p w14:paraId="37DC856B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446" w:author="Choudhry S" w:date="2021-01-04T16:11:00Z">
                  <w:rPr>
                    <w:b/>
                  </w:rPr>
                </w:rPrChange>
              </w:rPr>
            </w:pPr>
          </w:p>
          <w:p w14:paraId="21F72314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447" w:author="Choudhry S" w:date="2021-01-04T16:11:00Z">
                  <w:rPr>
                    <w:b/>
                  </w:rPr>
                </w:rPrChange>
              </w:rPr>
            </w:pPr>
          </w:p>
          <w:p w14:paraId="21097B80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448" w:author="Choudhry S" w:date="2021-01-04T16:11:00Z">
                  <w:rPr>
                    <w:b/>
                  </w:rPr>
                </w:rPrChange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PrChange w:id="449" w:author="Choudhry S" w:date="2021-01-04T16:14:00Z">
              <w:tcPr>
                <w:tcW w:w="1201" w:type="dxa"/>
                <w:shd w:val="clear" w:color="auto" w:fill="BFBFBF" w:themeFill="background1" w:themeFillShade="BF"/>
              </w:tcPr>
            </w:tcPrChange>
          </w:tcPr>
          <w:p w14:paraId="03D3B10D" w14:textId="77777777" w:rsidR="002C32E5" w:rsidRPr="00930094" w:rsidRDefault="002C32E5" w:rsidP="002C32E5">
            <w:pPr>
              <w:rPr>
                <w:sz w:val="22"/>
                <w:szCs w:val="22"/>
                <w:rPrChange w:id="450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rPrChange w:id="451" w:author="Choudhry S" w:date="2021-01-04T16:11:00Z">
                  <w:rPr/>
                </w:rPrChange>
              </w:rPr>
              <w:t>INSET</w:t>
            </w:r>
          </w:p>
          <w:p w14:paraId="6B3BE123" w14:textId="77777777" w:rsidR="002C32E5" w:rsidRPr="00930094" w:rsidRDefault="002C32E5" w:rsidP="002C32E5">
            <w:pPr>
              <w:rPr>
                <w:sz w:val="22"/>
                <w:szCs w:val="22"/>
                <w:rPrChange w:id="452" w:author="Choudhry S" w:date="2021-01-04T16:11:00Z">
                  <w:rPr/>
                </w:rPrChange>
              </w:rPr>
            </w:pPr>
          </w:p>
          <w:p w14:paraId="7338FC5D" w14:textId="77777777" w:rsidR="002C32E5" w:rsidRPr="00930094" w:rsidRDefault="002C32E5" w:rsidP="002C32E5">
            <w:pPr>
              <w:rPr>
                <w:sz w:val="22"/>
                <w:szCs w:val="22"/>
                <w:rPrChange w:id="453" w:author="Choudhry S" w:date="2021-01-04T16:11:00Z">
                  <w:rPr/>
                </w:rPrChange>
              </w:rPr>
            </w:pPr>
          </w:p>
          <w:p w14:paraId="6C367757" w14:textId="77777777" w:rsidR="002C32E5" w:rsidRPr="00930094" w:rsidRDefault="002C32E5" w:rsidP="002C32E5">
            <w:pPr>
              <w:rPr>
                <w:sz w:val="22"/>
                <w:szCs w:val="22"/>
                <w:rPrChange w:id="454" w:author="Choudhry S" w:date="2021-01-04T16:11:00Z">
                  <w:rPr/>
                </w:rPrChange>
              </w:rPr>
            </w:pPr>
          </w:p>
          <w:p w14:paraId="008D32AE" w14:textId="77777777" w:rsidR="002C32E5" w:rsidRPr="00930094" w:rsidRDefault="002C32E5" w:rsidP="002C32E5">
            <w:pPr>
              <w:rPr>
                <w:sz w:val="22"/>
                <w:szCs w:val="22"/>
                <w:rPrChange w:id="455" w:author="Choudhry S" w:date="2021-01-04T16:11:00Z">
                  <w:rPr/>
                </w:rPrChange>
              </w:rPr>
            </w:pPr>
          </w:p>
          <w:p w14:paraId="43DDEA3E" w14:textId="77777777" w:rsidR="002C32E5" w:rsidRPr="00930094" w:rsidRDefault="002C32E5" w:rsidP="002C32E5">
            <w:pPr>
              <w:rPr>
                <w:sz w:val="22"/>
                <w:szCs w:val="22"/>
                <w:rPrChange w:id="456" w:author="Choudhry S" w:date="2021-01-04T16:11:00Z">
                  <w:rPr/>
                </w:rPrChange>
              </w:rPr>
            </w:pPr>
          </w:p>
          <w:p w14:paraId="33702CBC" w14:textId="77777777" w:rsidR="002C32E5" w:rsidRPr="00930094" w:rsidRDefault="002C32E5" w:rsidP="002C32E5">
            <w:pPr>
              <w:rPr>
                <w:sz w:val="22"/>
                <w:szCs w:val="22"/>
                <w:rPrChange w:id="457" w:author="Choudhry S" w:date="2021-01-04T16:11:00Z">
                  <w:rPr/>
                </w:rPrChange>
              </w:rPr>
            </w:pPr>
          </w:p>
          <w:p w14:paraId="7170EFED" w14:textId="77777777" w:rsidR="002C32E5" w:rsidRPr="00930094" w:rsidRDefault="002C32E5" w:rsidP="002C32E5">
            <w:pPr>
              <w:rPr>
                <w:sz w:val="22"/>
                <w:szCs w:val="22"/>
                <w:rPrChange w:id="458" w:author="Choudhry S" w:date="2021-01-04T16:11:00Z">
                  <w:rPr/>
                </w:rPrChange>
              </w:rPr>
            </w:pPr>
          </w:p>
        </w:tc>
        <w:tc>
          <w:tcPr>
            <w:tcW w:w="3068" w:type="dxa"/>
            <w:tcPrChange w:id="459" w:author="Choudhry S" w:date="2021-01-04T16:14:00Z">
              <w:tcPr>
                <w:tcW w:w="3210" w:type="dxa"/>
              </w:tcPr>
            </w:tcPrChange>
          </w:tcPr>
          <w:p w14:paraId="2A7CDB5A" w14:textId="14885023" w:rsidR="00EF7E0A" w:rsidRPr="00930094" w:rsidRDefault="0027739A" w:rsidP="00EF7E0A">
            <w:pPr>
              <w:rPr>
                <w:rFonts w:cstheme="minorHAnsi"/>
                <w:sz w:val="22"/>
                <w:szCs w:val="22"/>
                <w:u w:val="single"/>
                <w:rPrChange w:id="460" w:author="Choudhry S" w:date="2021-01-04T16:11:00Z">
                  <w:rPr>
                    <w:rFonts w:cstheme="minorHAnsi"/>
                    <w:u w:val="single"/>
                  </w:rPr>
                </w:rPrChange>
              </w:rPr>
            </w:pPr>
            <w:r w:rsidRPr="00930094">
              <w:rPr>
                <w:rFonts w:cstheme="minorHAnsi"/>
                <w:b/>
                <w:sz w:val="22"/>
                <w:szCs w:val="22"/>
                <w:u w:val="single"/>
                <w:rPrChange w:id="461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>Geography</w:t>
            </w:r>
            <w:r w:rsidR="00354224" w:rsidRPr="00930094">
              <w:rPr>
                <w:rFonts w:cstheme="minorHAnsi"/>
                <w:b/>
                <w:sz w:val="22"/>
                <w:szCs w:val="22"/>
                <w:u w:val="single"/>
                <w:rPrChange w:id="462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:  </w:t>
            </w:r>
            <w:r w:rsidRPr="00930094">
              <w:rPr>
                <w:rFonts w:cstheme="minorHAnsi"/>
                <w:b/>
                <w:sz w:val="22"/>
                <w:szCs w:val="22"/>
                <w:u w:val="single"/>
                <w:rPrChange w:id="463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>South America</w:t>
            </w:r>
            <w:del w:id="464" w:author="Choudhry S" w:date="2021-01-04T14:52:00Z">
              <w:r w:rsidR="00354224" w:rsidRPr="00930094" w:rsidDel="00E36E34">
                <w:rPr>
                  <w:rFonts w:cstheme="minorHAnsi"/>
                  <w:b/>
                  <w:sz w:val="22"/>
                  <w:szCs w:val="22"/>
                  <w:u w:val="single"/>
                  <w:rPrChange w:id="465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delText xml:space="preserve"> </w:delText>
              </w:r>
            </w:del>
            <w:r w:rsidR="00354224" w:rsidRPr="00930094">
              <w:rPr>
                <w:rFonts w:cstheme="minorHAnsi"/>
                <w:b/>
                <w:sz w:val="22"/>
                <w:szCs w:val="22"/>
                <w:u w:val="single"/>
                <w:rPrChange w:id="466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 </w:t>
            </w:r>
            <w:r w:rsidR="00354224" w:rsidRPr="00930094">
              <w:rPr>
                <w:rFonts w:cstheme="minorHAnsi"/>
                <w:sz w:val="22"/>
                <w:szCs w:val="22"/>
                <w:u w:val="single"/>
                <w:rPrChange w:id="467" w:author="Choudhry S" w:date="2021-01-04T16:11:00Z">
                  <w:rPr>
                    <w:rFonts w:cstheme="minorHAnsi"/>
                    <w:u w:val="single"/>
                  </w:rPr>
                </w:rPrChange>
              </w:rPr>
              <w:t xml:space="preserve">LI: I will be able </w:t>
            </w:r>
            <w:r w:rsidR="00EF7E0A" w:rsidRPr="00930094">
              <w:rPr>
                <w:rFonts w:cstheme="minorHAnsi"/>
                <w:sz w:val="22"/>
                <w:szCs w:val="22"/>
                <w:u w:val="single"/>
                <w:rPrChange w:id="468" w:author="Choudhry S" w:date="2021-01-04T16:11:00Z">
                  <w:rPr>
                    <w:rFonts w:cstheme="minorHAnsi"/>
                    <w:u w:val="single"/>
                  </w:rPr>
                </w:rPrChange>
              </w:rPr>
              <w:t>to find out about the location and countries of South</w:t>
            </w:r>
          </w:p>
          <w:p w14:paraId="29F7F24F" w14:textId="12F7D25B" w:rsidR="00354224" w:rsidRPr="00930094" w:rsidRDefault="00EF7E0A" w:rsidP="00EF7E0A">
            <w:pPr>
              <w:rPr>
                <w:rFonts w:cstheme="minorHAnsi"/>
                <w:sz w:val="22"/>
                <w:szCs w:val="22"/>
                <w:u w:val="single"/>
                <w:rPrChange w:id="469" w:author="Choudhry S" w:date="2021-01-04T16:11:00Z">
                  <w:rPr>
                    <w:rFonts w:cstheme="minorHAnsi"/>
                    <w:u w:val="single"/>
                  </w:rPr>
                </w:rPrChange>
              </w:rPr>
            </w:pPr>
            <w:r w:rsidRPr="00930094">
              <w:rPr>
                <w:rFonts w:cstheme="minorHAnsi"/>
                <w:sz w:val="22"/>
                <w:szCs w:val="22"/>
                <w:u w:val="single"/>
                <w:rPrChange w:id="470" w:author="Choudhry S" w:date="2021-01-04T16:11:00Z">
                  <w:rPr>
                    <w:rFonts w:cstheme="minorHAnsi"/>
                    <w:u w:val="single"/>
                  </w:rPr>
                </w:rPrChange>
              </w:rPr>
              <w:t>America</w:t>
            </w:r>
          </w:p>
          <w:p w14:paraId="0F69AC82" w14:textId="77777777" w:rsidR="003936B7" w:rsidRPr="00930094" w:rsidRDefault="003936B7" w:rsidP="00354224">
            <w:pPr>
              <w:rPr>
                <w:rFonts w:cstheme="minorHAnsi"/>
                <w:sz w:val="22"/>
                <w:szCs w:val="22"/>
                <w:u w:val="single"/>
                <w:rPrChange w:id="471" w:author="Choudhry S" w:date="2021-01-04T16:11:00Z">
                  <w:rPr>
                    <w:rFonts w:cstheme="minorHAnsi"/>
                    <w:u w:val="single"/>
                  </w:rPr>
                </w:rPrChange>
              </w:rPr>
            </w:pPr>
          </w:p>
          <w:p w14:paraId="042D7A32" w14:textId="4875EA6D" w:rsidR="003936B7" w:rsidRPr="00930094" w:rsidRDefault="003936B7" w:rsidP="00354224">
            <w:pPr>
              <w:rPr>
                <w:ins w:id="472" w:author="Choudhry S" w:date="2021-01-04T14:50:00Z"/>
                <w:rFonts w:cstheme="minorHAnsi"/>
                <w:sz w:val="22"/>
                <w:szCs w:val="22"/>
                <w:rPrChange w:id="473" w:author="Choudhry S" w:date="2021-01-04T16:11:00Z">
                  <w:rPr>
                    <w:ins w:id="474" w:author="Choudhry S" w:date="2021-01-04T14:50:00Z"/>
                    <w:rFonts w:cstheme="minorHAnsi"/>
                  </w:rPr>
                </w:rPrChange>
              </w:rPr>
            </w:pPr>
            <w:r w:rsidRPr="00930094">
              <w:rPr>
                <w:rFonts w:cstheme="minorHAnsi"/>
                <w:sz w:val="22"/>
                <w:szCs w:val="22"/>
                <w:rPrChange w:id="475" w:author="Choudhry S" w:date="2021-01-04T16:11:00Z">
                  <w:rPr>
                    <w:rFonts w:cstheme="minorHAnsi"/>
                  </w:rPr>
                </w:rPrChange>
              </w:rPr>
              <w:t xml:space="preserve">1.  </w:t>
            </w:r>
            <w:r w:rsidR="00354224" w:rsidRPr="00930094">
              <w:rPr>
                <w:rFonts w:cstheme="minorHAnsi"/>
                <w:sz w:val="22"/>
                <w:szCs w:val="22"/>
                <w:rPrChange w:id="476" w:author="Choudhry S" w:date="2021-01-04T16:11:00Z">
                  <w:rPr>
                    <w:rFonts w:cstheme="minorHAnsi"/>
                  </w:rPr>
                </w:rPrChange>
              </w:rPr>
              <w:t>First, go through the ‘</w:t>
            </w:r>
            <w:r w:rsidR="00EF7E0A" w:rsidRPr="00930094">
              <w:rPr>
                <w:rFonts w:cstheme="minorHAnsi"/>
                <w:sz w:val="22"/>
                <w:szCs w:val="22"/>
                <w:rPrChange w:id="477" w:author="Choudhry S" w:date="2021-01-04T16:11:00Z">
                  <w:rPr>
                    <w:rFonts w:cstheme="minorHAnsi"/>
                  </w:rPr>
                </w:rPrChange>
              </w:rPr>
              <w:t>GEOGRAPHY</w:t>
            </w:r>
            <w:r w:rsidR="00354224" w:rsidRPr="00930094">
              <w:rPr>
                <w:rFonts w:cstheme="minorHAnsi"/>
                <w:sz w:val="22"/>
                <w:szCs w:val="22"/>
                <w:rPrChange w:id="478" w:author="Choudhry S" w:date="2021-01-04T16:11:00Z">
                  <w:rPr>
                    <w:rFonts w:cstheme="minorHAnsi"/>
                  </w:rPr>
                </w:rPrChange>
              </w:rPr>
              <w:t xml:space="preserve"> LESSON </w:t>
            </w:r>
            <w:r w:rsidR="00EF7E0A" w:rsidRPr="00930094">
              <w:rPr>
                <w:rFonts w:cstheme="minorHAnsi"/>
                <w:sz w:val="22"/>
                <w:szCs w:val="22"/>
                <w:rPrChange w:id="479" w:author="Choudhry S" w:date="2021-01-04T16:11:00Z">
                  <w:rPr>
                    <w:rFonts w:cstheme="minorHAnsi"/>
                  </w:rPr>
                </w:rPrChange>
              </w:rPr>
              <w:t>1</w:t>
            </w:r>
            <w:r w:rsidR="00354224" w:rsidRPr="00930094">
              <w:rPr>
                <w:rFonts w:cstheme="minorHAnsi"/>
                <w:sz w:val="22"/>
                <w:szCs w:val="22"/>
                <w:rPrChange w:id="480" w:author="Choudhry S" w:date="2021-01-04T16:11:00Z">
                  <w:rPr>
                    <w:rFonts w:cstheme="minorHAnsi"/>
                  </w:rPr>
                </w:rPrChange>
              </w:rPr>
              <w:t>’ slides that are on Purple Mash</w:t>
            </w:r>
            <w:r w:rsidRPr="00930094">
              <w:rPr>
                <w:rFonts w:cstheme="minorHAnsi"/>
                <w:sz w:val="22"/>
                <w:szCs w:val="22"/>
                <w:rPrChange w:id="481" w:author="Choudhry S" w:date="2021-01-04T16:11:00Z">
                  <w:rPr>
                    <w:rFonts w:cstheme="minorHAnsi"/>
                  </w:rPr>
                </w:rPrChange>
              </w:rPr>
              <w:t>.</w:t>
            </w:r>
          </w:p>
          <w:p w14:paraId="6EAF2D50" w14:textId="77777777" w:rsidR="001419B4" w:rsidRPr="00930094" w:rsidRDefault="001419B4" w:rsidP="00354224">
            <w:pPr>
              <w:rPr>
                <w:rFonts w:cstheme="minorHAnsi"/>
                <w:sz w:val="22"/>
                <w:szCs w:val="22"/>
                <w:rPrChange w:id="482" w:author="Choudhry S" w:date="2021-01-04T16:11:00Z">
                  <w:rPr>
                    <w:rFonts w:cstheme="minorHAnsi"/>
                  </w:rPr>
                </w:rPrChange>
              </w:rPr>
            </w:pPr>
          </w:p>
          <w:p w14:paraId="0EBC4431" w14:textId="6F8E84E5" w:rsidR="00D21067" w:rsidRPr="00930094" w:rsidRDefault="00D21067" w:rsidP="00354224">
            <w:pPr>
              <w:rPr>
                <w:ins w:id="483" w:author="Choudhry S" w:date="2021-01-04T14:50:00Z"/>
                <w:rFonts w:cstheme="minorHAnsi"/>
                <w:sz w:val="22"/>
                <w:szCs w:val="22"/>
                <w:rPrChange w:id="484" w:author="Choudhry S" w:date="2021-01-04T16:11:00Z">
                  <w:rPr>
                    <w:ins w:id="485" w:author="Choudhry S" w:date="2021-01-04T14:50:00Z"/>
                    <w:rFonts w:cstheme="minorHAnsi"/>
                  </w:rPr>
                </w:rPrChange>
              </w:rPr>
            </w:pPr>
            <w:r w:rsidRPr="00930094">
              <w:rPr>
                <w:rFonts w:cstheme="minorHAnsi"/>
                <w:sz w:val="22"/>
                <w:szCs w:val="22"/>
                <w:rPrChange w:id="486" w:author="Choudhry S" w:date="2021-01-04T16:11:00Z">
                  <w:rPr>
                    <w:rFonts w:cstheme="minorHAnsi"/>
                  </w:rPr>
                </w:rPrChange>
              </w:rPr>
              <w:t xml:space="preserve">2.  </w:t>
            </w:r>
            <w:r w:rsidR="00C6481A" w:rsidRPr="00930094">
              <w:rPr>
                <w:rFonts w:cstheme="minorHAnsi"/>
                <w:sz w:val="22"/>
                <w:szCs w:val="22"/>
                <w:rPrChange w:id="487" w:author="Choudhry S" w:date="2021-01-04T16:11:00Z">
                  <w:rPr>
                    <w:rFonts w:cstheme="minorHAnsi"/>
                  </w:rPr>
                </w:rPrChange>
              </w:rPr>
              <w:t>Nex</w:t>
            </w:r>
            <w:ins w:id="488" w:author="Choudhry S" w:date="2021-01-04T14:50:00Z">
              <w:r w:rsidR="00C6481A" w:rsidRPr="00930094">
                <w:rPr>
                  <w:rFonts w:cstheme="minorHAnsi"/>
                  <w:sz w:val="22"/>
                  <w:szCs w:val="22"/>
                  <w:rPrChange w:id="489" w:author="Choudhry S" w:date="2021-01-04T16:11:00Z">
                    <w:rPr>
                      <w:rFonts w:cstheme="minorHAnsi"/>
                    </w:rPr>
                  </w:rPrChange>
                </w:rPr>
                <w:t>t, use</w:t>
              </w:r>
            </w:ins>
            <w:r w:rsidR="00BE3CE8" w:rsidRPr="00930094">
              <w:rPr>
                <w:rFonts w:cstheme="minorHAnsi"/>
                <w:sz w:val="22"/>
                <w:szCs w:val="22"/>
                <w:rPrChange w:id="490" w:author="Choudhry S" w:date="2021-01-04T16:11:00Z">
                  <w:rPr>
                    <w:rFonts w:cstheme="minorHAnsi"/>
                  </w:rPr>
                </w:rPrChange>
              </w:rPr>
              <w:t xml:space="preserve"> the attached worksheet map to draw a map of South America </w:t>
            </w:r>
            <w:r w:rsidR="00BE3CE8" w:rsidRPr="00930094">
              <w:rPr>
                <w:rFonts w:cstheme="minorHAnsi"/>
                <w:b/>
                <w:bCs/>
                <w:sz w:val="22"/>
                <w:szCs w:val="22"/>
                <w:u w:val="single"/>
                <w:rPrChange w:id="491" w:author="Choudhry S" w:date="2021-01-04T16:11:00Z">
                  <w:rPr>
                    <w:rFonts w:cstheme="minorHAnsi"/>
                  </w:rPr>
                </w:rPrChange>
              </w:rPr>
              <w:t>in your book</w:t>
            </w:r>
            <w:r w:rsidR="006A3C3A" w:rsidRPr="00930094">
              <w:rPr>
                <w:rFonts w:cstheme="minorHAnsi"/>
                <w:sz w:val="22"/>
                <w:szCs w:val="22"/>
                <w:rPrChange w:id="492" w:author="Choudhry S" w:date="2021-01-04T16:11:00Z">
                  <w:rPr>
                    <w:rFonts w:cstheme="minorHAnsi"/>
                  </w:rPr>
                </w:rPrChange>
              </w:rPr>
              <w:t xml:space="preserve"> – it should show each separate country.  </w:t>
            </w:r>
          </w:p>
          <w:p w14:paraId="498D2FF7" w14:textId="77777777" w:rsidR="001419B4" w:rsidRPr="00930094" w:rsidRDefault="001419B4" w:rsidP="00354224">
            <w:pPr>
              <w:rPr>
                <w:rFonts w:cstheme="minorHAnsi"/>
                <w:sz w:val="22"/>
                <w:szCs w:val="22"/>
                <w:rPrChange w:id="493" w:author="Choudhry S" w:date="2021-01-04T16:11:00Z">
                  <w:rPr>
                    <w:rFonts w:cstheme="minorHAnsi"/>
                  </w:rPr>
                </w:rPrChange>
              </w:rPr>
            </w:pPr>
          </w:p>
          <w:p w14:paraId="71063C85" w14:textId="5EBFAE70" w:rsidR="003936B7" w:rsidRPr="00930094" w:rsidRDefault="00C6481A" w:rsidP="00354224">
            <w:pPr>
              <w:rPr>
                <w:rFonts w:cstheme="minorHAnsi"/>
                <w:sz w:val="22"/>
                <w:szCs w:val="22"/>
                <w:rPrChange w:id="494" w:author="Choudhry S" w:date="2021-01-04T16:11:00Z">
                  <w:rPr>
                    <w:rFonts w:cstheme="minorHAnsi"/>
                  </w:rPr>
                </w:rPrChange>
              </w:rPr>
            </w:pPr>
            <w:r w:rsidRPr="00930094">
              <w:rPr>
                <w:rFonts w:cstheme="minorHAnsi"/>
                <w:sz w:val="22"/>
                <w:szCs w:val="22"/>
                <w:rPrChange w:id="495" w:author="Choudhry S" w:date="2021-01-04T16:11:00Z">
                  <w:rPr>
                    <w:rFonts w:cstheme="minorHAnsi"/>
                  </w:rPr>
                </w:rPrChange>
              </w:rPr>
              <w:t>3.</w:t>
            </w:r>
            <w:r w:rsidR="003936B7" w:rsidRPr="00930094">
              <w:rPr>
                <w:rFonts w:cstheme="minorHAnsi"/>
                <w:sz w:val="22"/>
                <w:szCs w:val="22"/>
                <w:rPrChange w:id="496" w:author="Choudhry S" w:date="2021-01-04T16:11:00Z">
                  <w:rPr>
                    <w:rFonts w:cstheme="minorHAnsi"/>
                  </w:rPr>
                </w:rPrChange>
              </w:rPr>
              <w:t xml:space="preserve">  </w:t>
            </w:r>
            <w:r w:rsidRPr="00930094">
              <w:rPr>
                <w:rFonts w:cstheme="minorHAnsi"/>
                <w:sz w:val="22"/>
                <w:szCs w:val="22"/>
                <w:rPrChange w:id="497" w:author="Choudhry S" w:date="2021-01-04T16:11:00Z">
                  <w:rPr>
                    <w:rFonts w:cstheme="minorHAnsi"/>
                  </w:rPr>
                </w:rPrChange>
              </w:rPr>
              <w:t>Finally</w:t>
            </w:r>
            <w:r w:rsidR="00354224" w:rsidRPr="00930094">
              <w:rPr>
                <w:rFonts w:cstheme="minorHAnsi"/>
                <w:sz w:val="22"/>
                <w:szCs w:val="22"/>
                <w:rPrChange w:id="498" w:author="Choudhry S" w:date="2021-01-04T16:11:00Z">
                  <w:rPr>
                    <w:rFonts w:cstheme="minorHAnsi"/>
                  </w:rPr>
                </w:rPrChange>
              </w:rPr>
              <w:t xml:space="preserve">, </w:t>
            </w:r>
            <w:r w:rsidR="00D26B6E" w:rsidRPr="00930094">
              <w:rPr>
                <w:rFonts w:cstheme="minorHAnsi"/>
                <w:b/>
                <w:bCs/>
                <w:sz w:val="22"/>
                <w:szCs w:val="22"/>
                <w:u w:val="single"/>
                <w:rPrChange w:id="499" w:author="Choudhry S" w:date="2021-01-04T16:11:00Z">
                  <w:rPr>
                    <w:rFonts w:cstheme="minorHAnsi"/>
                    <w:b/>
                    <w:bCs/>
                    <w:u w:val="single"/>
                  </w:rPr>
                </w:rPrChange>
              </w:rPr>
              <w:t xml:space="preserve">use an </w:t>
            </w:r>
            <w:r w:rsidR="00D21067" w:rsidRPr="00930094">
              <w:rPr>
                <w:rFonts w:cstheme="minorHAnsi"/>
                <w:b/>
                <w:bCs/>
                <w:sz w:val="22"/>
                <w:szCs w:val="22"/>
                <w:u w:val="single"/>
                <w:rPrChange w:id="500" w:author="Choudhry S" w:date="2021-01-04T16:11:00Z">
                  <w:rPr>
                    <w:rFonts w:cstheme="minorHAnsi"/>
                    <w:b/>
                    <w:bCs/>
                    <w:u w:val="single"/>
                  </w:rPr>
                </w:rPrChange>
              </w:rPr>
              <w:t xml:space="preserve">(online) </w:t>
            </w:r>
            <w:r w:rsidR="00D26B6E" w:rsidRPr="00930094">
              <w:rPr>
                <w:rFonts w:cstheme="minorHAnsi"/>
                <w:b/>
                <w:bCs/>
                <w:sz w:val="22"/>
                <w:szCs w:val="22"/>
                <w:u w:val="single"/>
                <w:rPrChange w:id="501" w:author="Choudhry S" w:date="2021-01-04T16:11:00Z">
                  <w:rPr>
                    <w:rFonts w:cstheme="minorHAnsi"/>
                    <w:b/>
                    <w:bCs/>
                    <w:u w:val="single"/>
                  </w:rPr>
                </w:rPrChange>
              </w:rPr>
              <w:t>atlas</w:t>
            </w:r>
            <w:r w:rsidR="00D26B6E" w:rsidRPr="00930094">
              <w:rPr>
                <w:rFonts w:cstheme="minorHAnsi"/>
                <w:sz w:val="22"/>
                <w:szCs w:val="22"/>
                <w:rPrChange w:id="502" w:author="Choudhry S" w:date="2021-01-04T16:11:00Z">
                  <w:rPr>
                    <w:rFonts w:cstheme="minorHAnsi"/>
                  </w:rPr>
                </w:rPrChange>
              </w:rPr>
              <w:t xml:space="preserve"> to label </w:t>
            </w:r>
            <w:ins w:id="503" w:author="Choudhry S" w:date="2021-01-04T14:51:00Z">
              <w:r w:rsidR="002661F7" w:rsidRPr="00930094">
                <w:rPr>
                  <w:rFonts w:cstheme="minorHAnsi"/>
                  <w:sz w:val="22"/>
                  <w:szCs w:val="22"/>
                  <w:rPrChange w:id="504" w:author="Choudhry S" w:date="2021-01-04T16:11:00Z">
                    <w:rPr>
                      <w:rFonts w:cstheme="minorHAnsi"/>
                    </w:rPr>
                  </w:rPrChange>
                </w:rPr>
                <w:t xml:space="preserve">your map to show </w:t>
              </w:r>
            </w:ins>
            <w:r w:rsidR="00D21067" w:rsidRPr="00930094">
              <w:rPr>
                <w:rFonts w:cstheme="minorHAnsi"/>
                <w:sz w:val="22"/>
                <w:szCs w:val="22"/>
                <w:rPrChange w:id="505" w:author="Choudhry S" w:date="2021-01-04T16:11:00Z">
                  <w:rPr>
                    <w:rFonts w:cstheme="minorHAnsi"/>
                  </w:rPr>
                </w:rPrChange>
              </w:rPr>
              <w:t>each of the countries in South America as well as their capital cities.</w:t>
            </w:r>
          </w:p>
          <w:p w14:paraId="4807C913" w14:textId="6DB9B4E4" w:rsidR="003936B7" w:rsidRPr="00930094" w:rsidRDefault="003936B7" w:rsidP="00354224">
            <w:pPr>
              <w:rPr>
                <w:rFonts w:cstheme="minorHAnsi"/>
                <w:sz w:val="22"/>
                <w:szCs w:val="22"/>
                <w:rPrChange w:id="506" w:author="Choudhry S" w:date="2021-01-04T16:11:00Z">
                  <w:rPr>
                    <w:rFonts w:cstheme="minorHAnsi"/>
                  </w:rPr>
                </w:rPrChange>
              </w:rPr>
            </w:pPr>
          </w:p>
          <w:p w14:paraId="085D8A9D" w14:textId="77777777" w:rsidR="003936B7" w:rsidRPr="00930094" w:rsidRDefault="003936B7" w:rsidP="00354224">
            <w:pPr>
              <w:rPr>
                <w:rFonts w:cstheme="minorHAnsi"/>
                <w:sz w:val="22"/>
                <w:szCs w:val="22"/>
                <w:rPrChange w:id="507" w:author="Choudhry S" w:date="2021-01-04T16:11:00Z">
                  <w:rPr>
                    <w:rFonts w:cstheme="minorHAnsi"/>
                  </w:rPr>
                </w:rPrChange>
              </w:rPr>
            </w:pPr>
          </w:p>
          <w:p w14:paraId="08E3A2E6" w14:textId="7D242AE5" w:rsidR="00354224" w:rsidRPr="00930094" w:rsidRDefault="00354224" w:rsidP="00354224">
            <w:pPr>
              <w:rPr>
                <w:rFonts w:cstheme="minorHAnsi"/>
                <w:sz w:val="22"/>
                <w:szCs w:val="22"/>
                <w:rPrChange w:id="508" w:author="Choudhry S" w:date="2021-01-04T16:11:00Z">
                  <w:rPr>
                    <w:rFonts w:cstheme="minorHAnsi"/>
                  </w:rPr>
                </w:rPrChange>
              </w:rPr>
            </w:pPr>
            <w:r w:rsidRPr="00930094">
              <w:rPr>
                <w:rFonts w:cstheme="minorHAnsi"/>
                <w:sz w:val="22"/>
                <w:szCs w:val="22"/>
                <w:highlight w:val="yellow"/>
                <w:rPrChange w:id="509" w:author="Choudhry S" w:date="2021-01-04T16:11:00Z">
                  <w:rPr>
                    <w:rFonts w:cstheme="minorHAnsi"/>
                    <w:highlight w:val="yellow"/>
                  </w:rPr>
                </w:rPrChange>
              </w:rPr>
              <w:t xml:space="preserve">The slides and the </w:t>
            </w:r>
            <w:ins w:id="510" w:author="Choudhry S" w:date="2021-01-04T14:50:00Z">
              <w:r w:rsidR="001419B4" w:rsidRPr="00930094">
                <w:rPr>
                  <w:rFonts w:cstheme="minorHAnsi"/>
                  <w:sz w:val="22"/>
                  <w:szCs w:val="22"/>
                  <w:highlight w:val="yellow"/>
                  <w:rPrChange w:id="511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worksheet</w:t>
              </w:r>
            </w:ins>
            <w:del w:id="512" w:author="Choudhry S" w:date="2021-01-04T14:50:00Z">
              <w:r w:rsidRPr="00930094" w:rsidDel="001419B4">
                <w:rPr>
                  <w:rFonts w:cstheme="minorHAnsi"/>
                  <w:sz w:val="22"/>
                  <w:szCs w:val="22"/>
                  <w:highlight w:val="yellow"/>
                  <w:rPrChange w:id="513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delText>sheet</w:delText>
              </w:r>
            </w:del>
            <w:r w:rsidRPr="00930094">
              <w:rPr>
                <w:rFonts w:cstheme="minorHAnsi"/>
                <w:sz w:val="22"/>
                <w:szCs w:val="22"/>
                <w:highlight w:val="yellow"/>
                <w:rPrChange w:id="514" w:author="Choudhry S" w:date="2021-01-04T16:11:00Z">
                  <w:rPr>
                    <w:rFonts w:cstheme="minorHAnsi"/>
                    <w:highlight w:val="yellow"/>
                  </w:rPr>
                </w:rPrChange>
              </w:rPr>
              <w:t xml:space="preserve"> will show up in your ‘2dos’ section</w:t>
            </w:r>
          </w:p>
          <w:p w14:paraId="1FED02DC" w14:textId="77777777" w:rsidR="00354224" w:rsidRPr="00930094" w:rsidDel="002661F7" w:rsidRDefault="00354224" w:rsidP="00354224">
            <w:pPr>
              <w:rPr>
                <w:del w:id="515" w:author="Choudhry S" w:date="2021-01-04T14:51:00Z"/>
                <w:rFonts w:cstheme="minorHAnsi"/>
                <w:sz w:val="22"/>
                <w:szCs w:val="22"/>
                <w:u w:val="single"/>
                <w:rPrChange w:id="516" w:author="Choudhry S" w:date="2021-01-04T16:11:00Z">
                  <w:rPr>
                    <w:del w:id="517" w:author="Choudhry S" w:date="2021-01-04T14:51:00Z"/>
                    <w:rFonts w:cstheme="minorHAnsi"/>
                    <w:u w:val="single"/>
                  </w:rPr>
                </w:rPrChange>
              </w:rPr>
            </w:pPr>
            <w:del w:id="518" w:author="Choudhry S" w:date="2021-01-04T14:51:00Z">
              <w:r w:rsidRPr="00930094" w:rsidDel="002661F7">
                <w:rPr>
                  <w:rFonts w:cstheme="minorHAnsi"/>
                  <w:sz w:val="22"/>
                  <w:szCs w:val="22"/>
                  <w:u w:val="single"/>
                  <w:rPrChange w:id="519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delText xml:space="preserve"> </w:delText>
              </w:r>
            </w:del>
          </w:p>
          <w:p w14:paraId="62937954" w14:textId="33910E83" w:rsidR="00354224" w:rsidRPr="00930094" w:rsidDel="002661F7" w:rsidRDefault="00354224">
            <w:pPr>
              <w:rPr>
                <w:del w:id="520" w:author="Choudhry S" w:date="2021-01-04T14:51:00Z"/>
                <w:rFonts w:cstheme="minorHAnsi"/>
                <w:b/>
                <w:bCs/>
                <w:sz w:val="22"/>
                <w:szCs w:val="22"/>
                <w:rPrChange w:id="521" w:author="Choudhry S" w:date="2021-01-04T16:11:00Z">
                  <w:rPr>
                    <w:del w:id="522" w:author="Choudhry S" w:date="2021-01-04T14:51:00Z"/>
                    <w:rFonts w:cstheme="minorHAnsi"/>
                    <w:b/>
                    <w:bCs/>
                  </w:rPr>
                </w:rPrChange>
              </w:rPr>
            </w:pPr>
            <w:del w:id="523" w:author="Choudhry S" w:date="2021-01-04T14:51:00Z">
              <w:r w:rsidRPr="00930094" w:rsidDel="002661F7">
                <w:rPr>
                  <w:rFonts w:cstheme="minorHAnsi"/>
                  <w:b/>
                  <w:bCs/>
                  <w:sz w:val="22"/>
                  <w:szCs w:val="22"/>
                  <w:rPrChange w:id="524" w:author="Choudhry S" w:date="2021-01-04T16:11:00Z">
                    <w:rPr>
                      <w:rFonts w:cstheme="minorHAnsi"/>
                      <w:b/>
                      <w:bCs/>
                    </w:rPr>
                  </w:rPrChange>
                </w:rPr>
                <w:delText xml:space="preserve">History Task (to be completed in your book):  </w:delText>
              </w:r>
            </w:del>
          </w:p>
          <w:p w14:paraId="4EA26953" w14:textId="63965D3E" w:rsidR="00354224" w:rsidRPr="00930094" w:rsidDel="002661F7" w:rsidRDefault="00354224">
            <w:pPr>
              <w:rPr>
                <w:del w:id="525" w:author="Choudhry S" w:date="2021-01-04T14:51:00Z"/>
                <w:rFonts w:cstheme="minorHAnsi"/>
                <w:b/>
                <w:bCs/>
                <w:sz w:val="22"/>
                <w:szCs w:val="22"/>
                <w:u w:val="single"/>
              </w:rPr>
              <w:pPrChange w:id="526" w:author="Choudhry S" w:date="2021-01-04T14:51:00Z">
                <w:pPr>
                  <w:pStyle w:val="ListParagraph"/>
                  <w:numPr>
                    <w:numId w:val="9"/>
                  </w:numPr>
                  <w:ind w:left="765" w:hanging="360"/>
                </w:pPr>
              </w:pPrChange>
            </w:pPr>
            <w:del w:id="527" w:author="Choudhry S" w:date="2021-01-04T14:51:00Z">
              <w:r w:rsidRPr="00930094" w:rsidDel="002661F7">
                <w:rPr>
                  <w:rFonts w:cstheme="minorHAnsi"/>
                  <w:b/>
                  <w:bCs/>
                  <w:sz w:val="22"/>
                  <w:szCs w:val="22"/>
                  <w:u w:val="single"/>
                </w:rPr>
                <w:delText xml:space="preserve">In your book:  </w:delText>
              </w:r>
            </w:del>
          </w:p>
          <w:p w14:paraId="47AF7EE0" w14:textId="23C1FA38" w:rsidR="00354224" w:rsidRPr="00930094" w:rsidDel="002661F7" w:rsidRDefault="00354224">
            <w:pPr>
              <w:rPr>
                <w:del w:id="528" w:author="Choudhry S" w:date="2021-01-04T14:51:00Z"/>
                <w:rFonts w:cstheme="minorHAnsi"/>
                <w:sz w:val="22"/>
                <w:szCs w:val="22"/>
              </w:rPr>
              <w:pPrChange w:id="529" w:author="Choudhry S" w:date="2021-01-04T14:51:00Z">
                <w:pPr>
                  <w:pStyle w:val="ListParagraph"/>
                  <w:numPr>
                    <w:numId w:val="10"/>
                  </w:numPr>
                  <w:ind w:left="765" w:hanging="360"/>
                </w:pPr>
              </w:pPrChange>
            </w:pPr>
            <w:del w:id="530" w:author="Choudhry S" w:date="2021-01-04T14:51:00Z">
              <w:r w:rsidRPr="00930094" w:rsidDel="002661F7">
                <w:rPr>
                  <w:rFonts w:cstheme="minorHAnsi"/>
                  <w:sz w:val="22"/>
                  <w:szCs w:val="22"/>
                </w:rPr>
                <w:delText>Use the information you have found out about the 1970s (from the slides and information sheet uploaded to Purple Mash)</w:delText>
              </w:r>
            </w:del>
          </w:p>
          <w:p w14:paraId="32A33C88" w14:textId="73705C55" w:rsidR="00354224" w:rsidRPr="00930094" w:rsidDel="002661F7" w:rsidRDefault="00354224">
            <w:pPr>
              <w:rPr>
                <w:del w:id="531" w:author="Choudhry S" w:date="2021-01-04T14:51:00Z"/>
                <w:rFonts w:cstheme="minorHAnsi"/>
                <w:sz w:val="22"/>
                <w:szCs w:val="22"/>
              </w:rPr>
              <w:pPrChange w:id="532" w:author="Choudhry S" w:date="2021-01-04T14:51:00Z">
                <w:pPr>
                  <w:pStyle w:val="ListParagraph"/>
                  <w:numPr>
                    <w:numId w:val="10"/>
                  </w:numPr>
                  <w:ind w:left="765" w:hanging="360"/>
                </w:pPr>
              </w:pPrChange>
            </w:pPr>
            <w:del w:id="533" w:author="Choudhry S" w:date="2021-01-04T14:51:00Z">
              <w:r w:rsidRPr="00930094" w:rsidDel="002661F7">
                <w:rPr>
                  <w:rFonts w:cstheme="minorHAnsi"/>
                  <w:sz w:val="22"/>
                  <w:szCs w:val="22"/>
                </w:rPr>
                <w:delText xml:space="preserve">Your task is to </w:delText>
              </w:r>
              <w:r w:rsidRPr="00930094" w:rsidDel="002661F7">
                <w:rPr>
                  <w:rFonts w:cstheme="minorHAnsi"/>
                  <w:b/>
                  <w:bCs/>
                  <w:sz w:val="22"/>
                  <w:szCs w:val="22"/>
                  <w:u w:val="single"/>
                </w:rPr>
                <w:delText>complete a table that lists and explains</w:delText>
              </w:r>
              <w:r w:rsidRPr="00930094" w:rsidDel="002661F7">
                <w:rPr>
                  <w:rFonts w:cstheme="minorHAnsi"/>
                  <w:sz w:val="22"/>
                  <w:szCs w:val="22"/>
                </w:rPr>
                <w:delText xml:space="preserve"> the positive and negative events of the 1970s.</w:delText>
              </w:r>
            </w:del>
          </w:p>
          <w:p w14:paraId="14B149D1" w14:textId="0C7D47A6" w:rsidR="002C32E5" w:rsidRPr="00930094" w:rsidRDefault="002C32E5">
            <w:pPr>
              <w:rPr>
                <w:iCs/>
                <w:sz w:val="22"/>
                <w:szCs w:val="22"/>
                <w:rPrChange w:id="534" w:author="Choudhry S" w:date="2021-01-04T16:11:00Z">
                  <w:rPr>
                    <w:iCs/>
                  </w:rPr>
                </w:rPrChange>
              </w:rPr>
            </w:pPr>
          </w:p>
        </w:tc>
        <w:tc>
          <w:tcPr>
            <w:tcW w:w="3211" w:type="dxa"/>
            <w:tcPrChange w:id="535" w:author="Choudhry S" w:date="2021-01-04T16:14:00Z">
              <w:tcPr>
                <w:tcW w:w="3211" w:type="dxa"/>
              </w:tcPr>
            </w:tcPrChange>
          </w:tcPr>
          <w:p w14:paraId="149CFB3B" w14:textId="77777777" w:rsidR="00D874F8" w:rsidRPr="00930094" w:rsidRDefault="00750024" w:rsidP="00750024">
            <w:pPr>
              <w:rPr>
                <w:ins w:id="536" w:author="Choudhry S" w:date="2021-01-04T14:55:00Z"/>
                <w:rFonts w:cstheme="minorHAnsi"/>
                <w:b/>
                <w:sz w:val="22"/>
                <w:szCs w:val="22"/>
                <w:u w:val="single"/>
                <w:rPrChange w:id="537" w:author="Choudhry S" w:date="2021-01-04T16:11:00Z">
                  <w:rPr>
                    <w:ins w:id="538" w:author="Choudhry S" w:date="2021-01-04T14:55:00Z"/>
                    <w:rFonts w:cstheme="minorHAnsi"/>
                    <w:b/>
                    <w:u w:val="single"/>
                  </w:rPr>
                </w:rPrChange>
              </w:rPr>
            </w:pPr>
            <w:ins w:id="539" w:author="Choudhry S" w:date="2021-01-04T14:53:00Z">
              <w:r w:rsidRPr="00930094">
                <w:rPr>
                  <w:rFonts w:cstheme="minorHAnsi"/>
                  <w:b/>
                  <w:sz w:val="22"/>
                  <w:szCs w:val="22"/>
                  <w:u w:val="single"/>
                  <w:rPrChange w:id="540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 xml:space="preserve">Science:  </w:t>
              </w:r>
            </w:ins>
            <w:ins w:id="541" w:author="Choudhry S" w:date="2021-01-04T14:55:00Z">
              <w:r w:rsidR="00D874F8" w:rsidRPr="00930094">
                <w:rPr>
                  <w:rFonts w:cstheme="minorHAnsi"/>
                  <w:b/>
                  <w:sz w:val="22"/>
                  <w:szCs w:val="22"/>
                  <w:u w:val="single"/>
                  <w:rPrChange w:id="542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>The Circulatory System</w:t>
              </w:r>
            </w:ins>
          </w:p>
          <w:p w14:paraId="2B34E861" w14:textId="77777777" w:rsidR="006179C3" w:rsidRPr="00930094" w:rsidRDefault="00750024" w:rsidP="00750024">
            <w:pPr>
              <w:rPr>
                <w:ins w:id="543" w:author="Choudhry S" w:date="2021-01-04T14:56:00Z"/>
                <w:rFonts w:cstheme="minorHAnsi"/>
                <w:sz w:val="22"/>
                <w:szCs w:val="22"/>
                <w:u w:val="single"/>
                <w:rPrChange w:id="544" w:author="Choudhry S" w:date="2021-01-04T16:11:00Z">
                  <w:rPr>
                    <w:ins w:id="545" w:author="Choudhry S" w:date="2021-01-04T14:56:00Z"/>
                    <w:rFonts w:cstheme="minorHAnsi"/>
                    <w:u w:val="single"/>
                  </w:rPr>
                </w:rPrChange>
              </w:rPr>
            </w:pPr>
            <w:ins w:id="546" w:author="Choudhry S" w:date="2021-01-04T14:53:00Z">
              <w:r w:rsidRPr="00930094">
                <w:rPr>
                  <w:rFonts w:cstheme="minorHAnsi"/>
                  <w:sz w:val="22"/>
                  <w:szCs w:val="22"/>
                  <w:u w:val="single"/>
                  <w:rPrChange w:id="547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 xml:space="preserve">LI: I will be able to </w:t>
              </w:r>
            </w:ins>
            <w:ins w:id="548" w:author="Choudhry S" w:date="2021-01-04T14:56:00Z">
              <w:r w:rsidR="006179C3" w:rsidRPr="00930094">
                <w:rPr>
                  <w:rFonts w:cstheme="minorHAnsi"/>
                  <w:sz w:val="22"/>
                  <w:szCs w:val="22"/>
                  <w:u w:val="single"/>
                  <w:rPrChange w:id="549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>learn about different parts of the heart</w:t>
              </w:r>
            </w:ins>
          </w:p>
          <w:p w14:paraId="70954A73" w14:textId="77777777" w:rsidR="00750024" w:rsidRPr="00930094" w:rsidRDefault="00750024" w:rsidP="00750024">
            <w:pPr>
              <w:rPr>
                <w:ins w:id="550" w:author="Choudhry S" w:date="2021-01-04T14:53:00Z"/>
                <w:rFonts w:cstheme="minorHAnsi"/>
                <w:sz w:val="22"/>
                <w:szCs w:val="22"/>
                <w:u w:val="single"/>
                <w:rPrChange w:id="551" w:author="Choudhry S" w:date="2021-01-04T16:11:00Z">
                  <w:rPr>
                    <w:ins w:id="552" w:author="Choudhry S" w:date="2021-01-04T14:53:00Z"/>
                    <w:rFonts w:cstheme="minorHAnsi"/>
                    <w:u w:val="single"/>
                  </w:rPr>
                </w:rPrChange>
              </w:rPr>
            </w:pPr>
          </w:p>
          <w:p w14:paraId="2A56198F" w14:textId="6DA1021C" w:rsidR="00750024" w:rsidRPr="00930094" w:rsidRDefault="00750024" w:rsidP="00750024">
            <w:pPr>
              <w:rPr>
                <w:ins w:id="553" w:author="Choudhry S" w:date="2021-01-04T14:53:00Z"/>
                <w:rFonts w:cstheme="minorHAnsi"/>
                <w:sz w:val="22"/>
                <w:szCs w:val="22"/>
                <w:rPrChange w:id="554" w:author="Choudhry S" w:date="2021-01-04T16:11:00Z">
                  <w:rPr>
                    <w:ins w:id="555" w:author="Choudhry S" w:date="2021-01-04T14:53:00Z"/>
                    <w:rFonts w:cstheme="minorHAnsi"/>
                  </w:rPr>
                </w:rPrChange>
              </w:rPr>
            </w:pPr>
            <w:ins w:id="556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557" w:author="Choudhry S" w:date="2021-01-04T16:11:00Z">
                    <w:rPr>
                      <w:rFonts w:cstheme="minorHAnsi"/>
                    </w:rPr>
                  </w:rPrChange>
                </w:rPr>
                <w:t>1.  First, go through the ‘</w:t>
              </w:r>
            </w:ins>
            <w:ins w:id="558" w:author="Choudhry S" w:date="2021-01-04T14:56:00Z">
              <w:r w:rsidR="006179C3" w:rsidRPr="00930094">
                <w:rPr>
                  <w:rFonts w:cstheme="minorHAnsi"/>
                  <w:sz w:val="22"/>
                  <w:szCs w:val="22"/>
                  <w:rPrChange w:id="559" w:author="Choudhry S" w:date="2021-01-04T16:11:00Z">
                    <w:rPr>
                      <w:rFonts w:cstheme="minorHAnsi"/>
                    </w:rPr>
                  </w:rPrChange>
                </w:rPr>
                <w:t>SCIE</w:t>
              </w:r>
              <w:r w:rsidR="009E56D8" w:rsidRPr="00930094">
                <w:rPr>
                  <w:rFonts w:cstheme="minorHAnsi"/>
                  <w:sz w:val="22"/>
                  <w:szCs w:val="22"/>
                  <w:rPrChange w:id="560" w:author="Choudhry S" w:date="2021-01-04T16:11:00Z">
                    <w:rPr>
                      <w:rFonts w:cstheme="minorHAnsi"/>
                    </w:rPr>
                  </w:rPrChange>
                </w:rPr>
                <w:t>NCE</w:t>
              </w:r>
            </w:ins>
            <w:ins w:id="561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562" w:author="Choudhry S" w:date="2021-01-04T16:11:00Z">
                    <w:rPr>
                      <w:rFonts w:cstheme="minorHAnsi"/>
                    </w:rPr>
                  </w:rPrChange>
                </w:rPr>
                <w:t xml:space="preserve"> LESSON 1’ slides that are on Purple Mash.</w:t>
              </w:r>
            </w:ins>
          </w:p>
          <w:p w14:paraId="441F5F7C" w14:textId="77777777" w:rsidR="00750024" w:rsidRPr="00930094" w:rsidRDefault="00750024" w:rsidP="00750024">
            <w:pPr>
              <w:rPr>
                <w:ins w:id="563" w:author="Choudhry S" w:date="2021-01-04T14:53:00Z"/>
                <w:rFonts w:cstheme="minorHAnsi"/>
                <w:sz w:val="22"/>
                <w:szCs w:val="22"/>
                <w:rPrChange w:id="564" w:author="Choudhry S" w:date="2021-01-04T16:11:00Z">
                  <w:rPr>
                    <w:ins w:id="565" w:author="Choudhry S" w:date="2021-01-04T14:53:00Z"/>
                    <w:rFonts w:cstheme="minorHAnsi"/>
                  </w:rPr>
                </w:rPrChange>
              </w:rPr>
            </w:pPr>
          </w:p>
          <w:p w14:paraId="029EFE67" w14:textId="6D037D74" w:rsidR="00750024" w:rsidRPr="00930094" w:rsidRDefault="00750024" w:rsidP="00750024">
            <w:pPr>
              <w:rPr>
                <w:ins w:id="566" w:author="Choudhry S" w:date="2021-01-04T14:53:00Z"/>
                <w:rFonts w:cstheme="minorHAnsi"/>
                <w:sz w:val="22"/>
                <w:szCs w:val="22"/>
                <w:rPrChange w:id="567" w:author="Choudhry S" w:date="2021-01-04T16:11:00Z">
                  <w:rPr>
                    <w:ins w:id="568" w:author="Choudhry S" w:date="2021-01-04T14:53:00Z"/>
                    <w:rFonts w:cstheme="minorHAnsi"/>
                  </w:rPr>
                </w:rPrChange>
              </w:rPr>
            </w:pPr>
            <w:ins w:id="569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570" w:author="Choudhry S" w:date="2021-01-04T16:11:00Z">
                    <w:rPr>
                      <w:rFonts w:cstheme="minorHAnsi"/>
                    </w:rPr>
                  </w:rPrChange>
                </w:rPr>
                <w:t xml:space="preserve">2.  Next, use the attached </w:t>
              </w:r>
            </w:ins>
            <w:ins w:id="571" w:author="Choudhry S" w:date="2021-01-04T14:57:00Z">
              <w:r w:rsidR="009E56D8" w:rsidRPr="00930094">
                <w:rPr>
                  <w:rFonts w:cstheme="minorHAnsi"/>
                  <w:sz w:val="22"/>
                  <w:szCs w:val="22"/>
                  <w:rPrChange w:id="572" w:author="Choudhry S" w:date="2021-01-04T16:11:00Z">
                    <w:rPr>
                      <w:rFonts w:cstheme="minorHAnsi"/>
                    </w:rPr>
                  </w:rPrChange>
                </w:rPr>
                <w:t xml:space="preserve">heart diagram to </w:t>
              </w:r>
            </w:ins>
            <w:ins w:id="573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574" w:author="Choudhry S" w:date="2021-01-04T16:11:00Z">
                    <w:rPr>
                      <w:rFonts w:cstheme="minorHAnsi"/>
                    </w:rPr>
                  </w:rPrChange>
                </w:rPr>
                <w:t xml:space="preserve">map to draw a </w:t>
              </w:r>
            </w:ins>
            <w:ins w:id="575" w:author="Choudhry S" w:date="2021-01-04T14:57:00Z">
              <w:r w:rsidR="0082261C" w:rsidRPr="00930094">
                <w:rPr>
                  <w:rFonts w:cstheme="minorHAnsi"/>
                  <w:sz w:val="22"/>
                  <w:szCs w:val="22"/>
                  <w:rPrChange w:id="576" w:author="Choudhry S" w:date="2021-01-04T16:11:00Z">
                    <w:rPr>
                      <w:rFonts w:cstheme="minorHAnsi"/>
                    </w:rPr>
                  </w:rPrChange>
                </w:rPr>
                <w:t xml:space="preserve">diagram of the </w:t>
              </w:r>
              <w:proofErr w:type="gramStart"/>
              <w:r w:rsidR="0082261C" w:rsidRPr="00930094">
                <w:rPr>
                  <w:rFonts w:cstheme="minorHAnsi"/>
                  <w:sz w:val="22"/>
                  <w:szCs w:val="22"/>
                  <w:rPrChange w:id="577" w:author="Choudhry S" w:date="2021-01-04T16:11:00Z">
                    <w:rPr>
                      <w:rFonts w:cstheme="minorHAnsi"/>
                    </w:rPr>
                  </w:rPrChange>
                </w:rPr>
                <w:t xml:space="preserve">heart </w:t>
              </w:r>
            </w:ins>
            <w:ins w:id="578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579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  <w:r w:rsidRPr="00930094">
                <w:rPr>
                  <w:rFonts w:cstheme="minorHAnsi"/>
                  <w:b/>
                  <w:bCs/>
                  <w:sz w:val="22"/>
                  <w:szCs w:val="22"/>
                  <w:u w:val="single"/>
                  <w:rPrChange w:id="580" w:author="Choudhry S" w:date="2021-01-04T16:11:00Z">
                    <w:rPr>
                      <w:rFonts w:cstheme="minorHAnsi"/>
                      <w:b/>
                      <w:bCs/>
                      <w:u w:val="single"/>
                    </w:rPr>
                  </w:rPrChange>
                </w:rPr>
                <w:t>in</w:t>
              </w:r>
              <w:proofErr w:type="gramEnd"/>
              <w:r w:rsidRPr="00930094">
                <w:rPr>
                  <w:rFonts w:cstheme="minorHAnsi"/>
                  <w:b/>
                  <w:bCs/>
                  <w:sz w:val="22"/>
                  <w:szCs w:val="22"/>
                  <w:u w:val="single"/>
                  <w:rPrChange w:id="581" w:author="Choudhry S" w:date="2021-01-04T16:11:00Z">
                    <w:rPr>
                      <w:rFonts w:cstheme="minorHAnsi"/>
                      <w:b/>
                      <w:bCs/>
                      <w:u w:val="single"/>
                    </w:rPr>
                  </w:rPrChange>
                </w:rPr>
                <w:t xml:space="preserve"> your book</w:t>
              </w:r>
              <w:r w:rsidRPr="00930094">
                <w:rPr>
                  <w:rFonts w:cstheme="minorHAnsi"/>
                  <w:sz w:val="22"/>
                  <w:szCs w:val="22"/>
                  <w:rPrChange w:id="582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ins w:id="583" w:author="Choudhry S" w:date="2021-01-04T14:57:00Z">
              <w:r w:rsidR="0040069B" w:rsidRPr="00930094">
                <w:rPr>
                  <w:rFonts w:cstheme="minorHAnsi"/>
                  <w:sz w:val="22"/>
                  <w:szCs w:val="22"/>
                  <w:rPrChange w:id="584" w:author="Choudhry S" w:date="2021-01-04T16:11:00Z">
                    <w:rPr>
                      <w:rFonts w:cstheme="minorHAnsi"/>
                    </w:rPr>
                  </w:rPrChange>
                </w:rPr>
                <w:t xml:space="preserve">.  </w:t>
              </w:r>
            </w:ins>
          </w:p>
          <w:p w14:paraId="28926D8B" w14:textId="77777777" w:rsidR="00750024" w:rsidRPr="00930094" w:rsidRDefault="00750024" w:rsidP="00750024">
            <w:pPr>
              <w:rPr>
                <w:ins w:id="585" w:author="Choudhry S" w:date="2021-01-04T14:53:00Z"/>
                <w:rFonts w:cstheme="minorHAnsi"/>
                <w:sz w:val="22"/>
                <w:szCs w:val="22"/>
                <w:rPrChange w:id="586" w:author="Choudhry S" w:date="2021-01-04T16:11:00Z">
                  <w:rPr>
                    <w:ins w:id="587" w:author="Choudhry S" w:date="2021-01-04T14:53:00Z"/>
                    <w:rFonts w:cstheme="minorHAnsi"/>
                  </w:rPr>
                </w:rPrChange>
              </w:rPr>
            </w:pPr>
          </w:p>
          <w:p w14:paraId="17C512E7" w14:textId="77777777" w:rsidR="002B6DED" w:rsidRPr="00930094" w:rsidRDefault="00750024" w:rsidP="00750024">
            <w:pPr>
              <w:rPr>
                <w:ins w:id="588" w:author="Choudhry S" w:date="2021-01-04T14:59:00Z"/>
                <w:rFonts w:cstheme="minorHAnsi"/>
                <w:sz w:val="22"/>
                <w:szCs w:val="22"/>
                <w:rPrChange w:id="589" w:author="Choudhry S" w:date="2021-01-04T16:11:00Z">
                  <w:rPr>
                    <w:ins w:id="590" w:author="Choudhry S" w:date="2021-01-04T14:59:00Z"/>
                    <w:rFonts w:cstheme="minorHAnsi"/>
                  </w:rPr>
                </w:rPrChange>
              </w:rPr>
            </w:pPr>
            <w:ins w:id="591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592" w:author="Choudhry S" w:date="2021-01-04T16:11:00Z">
                    <w:rPr>
                      <w:rFonts w:cstheme="minorHAnsi"/>
                    </w:rPr>
                  </w:rPrChange>
                </w:rPr>
                <w:t xml:space="preserve">3.  </w:t>
              </w:r>
            </w:ins>
            <w:ins w:id="593" w:author="Choudhry S" w:date="2021-01-04T14:59:00Z">
              <w:r w:rsidR="002B6DED" w:rsidRPr="00930094">
                <w:rPr>
                  <w:rFonts w:cstheme="minorHAnsi"/>
                  <w:sz w:val="22"/>
                  <w:szCs w:val="22"/>
                  <w:rPrChange w:id="594" w:author="Choudhry S" w:date="2021-01-04T16:11:00Z">
                    <w:rPr>
                      <w:rFonts w:cstheme="minorHAnsi"/>
                    </w:rPr>
                  </w:rPrChange>
                </w:rPr>
                <w:t>Lab</w:t>
              </w:r>
            </w:ins>
            <w:ins w:id="595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596" w:author="Choudhry S" w:date="2021-01-04T16:11:00Z">
                    <w:rPr>
                      <w:rFonts w:cstheme="minorHAnsi"/>
                    </w:rPr>
                  </w:rPrChange>
                </w:rPr>
                <w:t xml:space="preserve">el </w:t>
              </w:r>
            </w:ins>
            <w:ins w:id="597" w:author="Choudhry S" w:date="2021-01-04T14:58:00Z">
              <w:r w:rsidR="0055198A" w:rsidRPr="00930094">
                <w:rPr>
                  <w:rFonts w:cstheme="minorHAnsi"/>
                  <w:sz w:val="22"/>
                  <w:szCs w:val="22"/>
                  <w:rPrChange w:id="598" w:author="Choudhry S" w:date="2021-01-04T16:11:00Z">
                    <w:rPr>
                      <w:rFonts w:cstheme="minorHAnsi"/>
                    </w:rPr>
                  </w:rPrChange>
                </w:rPr>
                <w:t>each pa</w:t>
              </w:r>
            </w:ins>
            <w:ins w:id="599" w:author="Choudhry S" w:date="2021-01-04T14:59:00Z">
              <w:r w:rsidR="002B6DED" w:rsidRPr="00930094">
                <w:rPr>
                  <w:rFonts w:cstheme="minorHAnsi"/>
                  <w:sz w:val="22"/>
                  <w:szCs w:val="22"/>
                  <w:rPrChange w:id="600" w:author="Choudhry S" w:date="2021-01-04T16:11:00Z">
                    <w:rPr>
                      <w:rFonts w:cstheme="minorHAnsi"/>
                    </w:rPr>
                  </w:rPrChange>
                </w:rPr>
                <w:t>r</w:t>
              </w:r>
            </w:ins>
            <w:ins w:id="601" w:author="Choudhry S" w:date="2021-01-04T14:58:00Z">
              <w:r w:rsidR="0055198A" w:rsidRPr="00930094">
                <w:rPr>
                  <w:rFonts w:cstheme="minorHAnsi"/>
                  <w:sz w:val="22"/>
                  <w:szCs w:val="22"/>
                  <w:rPrChange w:id="602" w:author="Choudhry S" w:date="2021-01-04T16:11:00Z">
                    <w:rPr>
                      <w:rFonts w:cstheme="minorHAnsi"/>
                    </w:rPr>
                  </w:rPrChange>
                </w:rPr>
                <w:t>t of the heart using the vocabulary provided</w:t>
              </w:r>
            </w:ins>
            <w:ins w:id="603" w:author="Choudhry S" w:date="2021-01-04T14:59:00Z">
              <w:r w:rsidR="002B6DED" w:rsidRPr="00930094">
                <w:rPr>
                  <w:rFonts w:cstheme="minorHAnsi"/>
                  <w:sz w:val="22"/>
                  <w:szCs w:val="22"/>
                  <w:rPrChange w:id="604" w:author="Choudhry S" w:date="2021-01-04T16:11:00Z">
                    <w:rPr>
                      <w:rFonts w:cstheme="minorHAnsi"/>
                    </w:rPr>
                  </w:rPrChange>
                </w:rPr>
                <w:t>.</w:t>
              </w:r>
            </w:ins>
          </w:p>
          <w:p w14:paraId="17F87C20" w14:textId="77777777" w:rsidR="002B6DED" w:rsidRPr="00930094" w:rsidRDefault="002B6DED" w:rsidP="00750024">
            <w:pPr>
              <w:rPr>
                <w:ins w:id="605" w:author="Choudhry S" w:date="2021-01-04T14:59:00Z"/>
                <w:rFonts w:cstheme="minorHAnsi"/>
                <w:sz w:val="22"/>
                <w:szCs w:val="22"/>
                <w:rPrChange w:id="606" w:author="Choudhry S" w:date="2021-01-04T16:11:00Z">
                  <w:rPr>
                    <w:ins w:id="607" w:author="Choudhry S" w:date="2021-01-04T14:59:00Z"/>
                    <w:rFonts w:cstheme="minorHAnsi"/>
                  </w:rPr>
                </w:rPrChange>
              </w:rPr>
            </w:pPr>
          </w:p>
          <w:p w14:paraId="39E95D9F" w14:textId="67C00E96" w:rsidR="00783E23" w:rsidRPr="00930094" w:rsidRDefault="002B6DED" w:rsidP="00750024">
            <w:pPr>
              <w:rPr>
                <w:ins w:id="608" w:author="Choudhry S" w:date="2021-01-04T15:00:00Z"/>
                <w:rFonts w:cstheme="minorHAnsi"/>
                <w:sz w:val="22"/>
                <w:szCs w:val="22"/>
                <w:rPrChange w:id="609" w:author="Choudhry S" w:date="2021-01-04T16:11:00Z">
                  <w:rPr>
                    <w:ins w:id="610" w:author="Choudhry S" w:date="2021-01-04T15:00:00Z"/>
                    <w:rFonts w:cstheme="minorHAnsi"/>
                  </w:rPr>
                </w:rPrChange>
              </w:rPr>
            </w:pPr>
            <w:ins w:id="611" w:author="Choudhry S" w:date="2021-01-04T14:59:00Z">
              <w:r w:rsidRPr="00930094">
                <w:rPr>
                  <w:rFonts w:cstheme="minorHAnsi"/>
                  <w:sz w:val="22"/>
                  <w:szCs w:val="22"/>
                  <w:rPrChange w:id="612" w:author="Choudhry S" w:date="2021-01-04T16:11:00Z">
                    <w:rPr>
                      <w:rFonts w:cstheme="minorHAnsi"/>
                    </w:rPr>
                  </w:rPrChange>
                </w:rPr>
                <w:t>4.  Draw a</w:t>
              </w:r>
            </w:ins>
            <w:ins w:id="613" w:author="Choudhry S" w:date="2021-01-04T15:00:00Z">
              <w:r w:rsidR="00783E23" w:rsidRPr="00930094">
                <w:rPr>
                  <w:rFonts w:cstheme="minorHAnsi"/>
                  <w:sz w:val="22"/>
                  <w:szCs w:val="22"/>
                  <w:rPrChange w:id="614" w:author="Choudhry S" w:date="2021-01-04T16:11:00Z">
                    <w:rPr>
                      <w:rFonts w:cstheme="minorHAnsi"/>
                    </w:rPr>
                  </w:rPrChange>
                </w:rPr>
                <w:t xml:space="preserve"> blue </w:t>
              </w:r>
            </w:ins>
            <w:ins w:id="615" w:author="Choudhry S" w:date="2021-01-04T14:59:00Z">
              <w:r w:rsidRPr="00930094">
                <w:rPr>
                  <w:rFonts w:cstheme="minorHAnsi"/>
                  <w:sz w:val="22"/>
                  <w:szCs w:val="22"/>
                  <w:rPrChange w:id="616" w:author="Choudhry S" w:date="2021-01-04T16:11:00Z">
                    <w:rPr>
                      <w:rFonts w:cstheme="minorHAnsi"/>
                    </w:rPr>
                  </w:rPrChange>
                </w:rPr>
                <w:t xml:space="preserve">arrow to show where the </w:t>
              </w:r>
              <w:r w:rsidR="00783E23" w:rsidRPr="00930094">
                <w:rPr>
                  <w:rFonts w:cstheme="minorHAnsi"/>
                  <w:sz w:val="22"/>
                  <w:szCs w:val="22"/>
                  <w:rPrChange w:id="617" w:author="Choudhry S" w:date="2021-01-04T16:11:00Z">
                    <w:rPr>
                      <w:rFonts w:cstheme="minorHAnsi"/>
                    </w:rPr>
                  </w:rPrChange>
                </w:rPr>
                <w:t>blood enters the</w:t>
              </w:r>
            </w:ins>
            <w:ins w:id="618" w:author="Choudhry S" w:date="2021-01-04T15:00:00Z">
              <w:r w:rsidR="00783E23" w:rsidRPr="00930094">
                <w:rPr>
                  <w:rFonts w:cstheme="minorHAnsi"/>
                  <w:sz w:val="22"/>
                  <w:szCs w:val="22"/>
                  <w:rPrChange w:id="619" w:author="Choudhry S" w:date="2021-01-04T16:11:00Z">
                    <w:rPr>
                      <w:rFonts w:cstheme="minorHAnsi"/>
                    </w:rPr>
                  </w:rPrChange>
                </w:rPr>
                <w:t xml:space="preserve"> heart,</w:t>
              </w:r>
              <w:r w:rsidR="00A1299C" w:rsidRPr="00930094">
                <w:rPr>
                  <w:rFonts w:cstheme="minorHAnsi"/>
                  <w:sz w:val="22"/>
                  <w:szCs w:val="22"/>
                  <w:rPrChange w:id="620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ins w:id="621" w:author="Choudhry S" w:date="2021-01-04T15:03:00Z">
              <w:r w:rsidR="005C46CF" w:rsidRPr="00930094">
                <w:rPr>
                  <w:rFonts w:cstheme="minorHAnsi"/>
                  <w:sz w:val="22"/>
                  <w:szCs w:val="22"/>
                  <w:rPrChange w:id="622" w:author="Choudhry S" w:date="2021-01-04T16:11:00Z">
                    <w:rPr>
                      <w:rFonts w:cstheme="minorHAnsi"/>
                    </w:rPr>
                  </w:rPrChange>
                </w:rPr>
                <w:t xml:space="preserve">label that </w:t>
              </w:r>
              <w:r w:rsidR="00D76AFC" w:rsidRPr="00930094">
                <w:rPr>
                  <w:rFonts w:cstheme="minorHAnsi"/>
                  <w:sz w:val="22"/>
                  <w:szCs w:val="22"/>
                  <w:rPrChange w:id="623" w:author="Choudhry S" w:date="2021-01-04T16:11:00Z">
                    <w:rPr>
                      <w:rFonts w:cstheme="minorHAnsi"/>
                    </w:rPr>
                  </w:rPrChange>
                </w:rPr>
                <w:t>part.</w:t>
              </w:r>
            </w:ins>
          </w:p>
          <w:p w14:paraId="0AF706ED" w14:textId="77777777" w:rsidR="00783E23" w:rsidRPr="00930094" w:rsidRDefault="00783E23" w:rsidP="00750024">
            <w:pPr>
              <w:rPr>
                <w:ins w:id="624" w:author="Choudhry S" w:date="2021-01-04T15:00:00Z"/>
                <w:rFonts w:cstheme="minorHAnsi"/>
                <w:sz w:val="22"/>
                <w:szCs w:val="22"/>
                <w:rPrChange w:id="625" w:author="Choudhry S" w:date="2021-01-04T16:11:00Z">
                  <w:rPr>
                    <w:ins w:id="626" w:author="Choudhry S" w:date="2021-01-04T15:00:00Z"/>
                    <w:rFonts w:cstheme="minorHAnsi"/>
                  </w:rPr>
                </w:rPrChange>
              </w:rPr>
            </w:pPr>
          </w:p>
          <w:p w14:paraId="724A9A5C" w14:textId="358B65C1" w:rsidR="00A1299C" w:rsidRPr="00930094" w:rsidRDefault="00783E23" w:rsidP="00750024">
            <w:pPr>
              <w:rPr>
                <w:ins w:id="627" w:author="Choudhry S" w:date="2021-01-04T15:00:00Z"/>
                <w:rFonts w:cstheme="minorHAnsi"/>
                <w:sz w:val="22"/>
                <w:szCs w:val="22"/>
                <w:rPrChange w:id="628" w:author="Choudhry S" w:date="2021-01-04T16:11:00Z">
                  <w:rPr>
                    <w:ins w:id="629" w:author="Choudhry S" w:date="2021-01-04T15:00:00Z"/>
                    <w:rFonts w:cstheme="minorHAnsi"/>
                  </w:rPr>
                </w:rPrChange>
              </w:rPr>
            </w:pPr>
            <w:ins w:id="630" w:author="Choudhry S" w:date="2021-01-04T15:00:00Z">
              <w:r w:rsidRPr="00930094">
                <w:rPr>
                  <w:rFonts w:cstheme="minorHAnsi"/>
                  <w:sz w:val="22"/>
                  <w:szCs w:val="22"/>
                  <w:rPrChange w:id="631" w:author="Choudhry S" w:date="2021-01-04T16:11:00Z">
                    <w:rPr>
                      <w:rFonts w:cstheme="minorHAnsi"/>
                    </w:rPr>
                  </w:rPrChange>
                </w:rPr>
                <w:t xml:space="preserve">5.  Draw a read arrow to show where the </w:t>
              </w:r>
              <w:r w:rsidR="00A1299C" w:rsidRPr="00930094">
                <w:rPr>
                  <w:rFonts w:cstheme="minorHAnsi"/>
                  <w:sz w:val="22"/>
                  <w:szCs w:val="22"/>
                  <w:rPrChange w:id="632" w:author="Choudhry S" w:date="2021-01-04T16:11:00Z">
                    <w:rPr>
                      <w:rFonts w:cstheme="minorHAnsi"/>
                    </w:rPr>
                  </w:rPrChange>
                </w:rPr>
                <w:t>blood leaves the hear</w:t>
              </w:r>
            </w:ins>
            <w:ins w:id="633" w:author="Choudhry S" w:date="2021-01-04T15:03:00Z">
              <w:r w:rsidR="00D76AFC" w:rsidRPr="00930094">
                <w:rPr>
                  <w:rFonts w:cstheme="minorHAnsi"/>
                  <w:sz w:val="22"/>
                  <w:szCs w:val="22"/>
                  <w:rPrChange w:id="634" w:author="Choudhry S" w:date="2021-01-04T16:11:00Z">
                    <w:rPr>
                      <w:rFonts w:cstheme="minorHAnsi"/>
                    </w:rPr>
                  </w:rPrChange>
                </w:rPr>
                <w:t>t, label that part.</w:t>
              </w:r>
            </w:ins>
          </w:p>
          <w:p w14:paraId="23DDFC2B" w14:textId="77777777" w:rsidR="00A1299C" w:rsidRPr="00930094" w:rsidRDefault="00A1299C" w:rsidP="00750024">
            <w:pPr>
              <w:rPr>
                <w:ins w:id="635" w:author="Choudhry S" w:date="2021-01-04T15:00:00Z"/>
                <w:rFonts w:cstheme="minorHAnsi"/>
                <w:sz w:val="22"/>
                <w:szCs w:val="22"/>
                <w:rPrChange w:id="636" w:author="Choudhry S" w:date="2021-01-04T16:11:00Z">
                  <w:rPr>
                    <w:ins w:id="637" w:author="Choudhry S" w:date="2021-01-04T15:00:00Z"/>
                    <w:rFonts w:cstheme="minorHAnsi"/>
                  </w:rPr>
                </w:rPrChange>
              </w:rPr>
            </w:pPr>
          </w:p>
          <w:p w14:paraId="17D5348D" w14:textId="05138D24" w:rsidR="00345987" w:rsidRPr="00930094" w:rsidRDefault="00571373" w:rsidP="00750024">
            <w:pPr>
              <w:rPr>
                <w:ins w:id="638" w:author="Choudhry S" w:date="2021-01-04T15:07:00Z"/>
                <w:rFonts w:cstheme="minorHAnsi"/>
                <w:sz w:val="22"/>
                <w:szCs w:val="22"/>
                <w:rPrChange w:id="639" w:author="Choudhry S" w:date="2021-01-04T16:11:00Z">
                  <w:rPr>
                    <w:ins w:id="640" w:author="Choudhry S" w:date="2021-01-04T15:07:00Z"/>
                    <w:rFonts w:cstheme="minorHAnsi"/>
                  </w:rPr>
                </w:rPrChange>
              </w:rPr>
            </w:pPr>
            <w:ins w:id="641" w:author="Choudhry S" w:date="2021-01-04T15:00:00Z">
              <w:r w:rsidRPr="00930094">
                <w:rPr>
                  <w:rFonts w:cstheme="minorHAnsi"/>
                  <w:sz w:val="22"/>
                  <w:szCs w:val="22"/>
                  <w:rPrChange w:id="642" w:author="Choudhry S" w:date="2021-01-04T16:11:00Z">
                    <w:rPr>
                      <w:rFonts w:cstheme="minorHAnsi"/>
                    </w:rPr>
                  </w:rPrChange>
                </w:rPr>
                <w:t xml:space="preserve">6.  Write </w:t>
              </w:r>
            </w:ins>
            <w:ins w:id="643" w:author="Choudhry S" w:date="2021-01-04T15:04:00Z">
              <w:r w:rsidR="00C13ECF" w:rsidRPr="00930094">
                <w:rPr>
                  <w:rFonts w:cstheme="minorHAnsi"/>
                  <w:sz w:val="22"/>
                  <w:szCs w:val="22"/>
                  <w:rPrChange w:id="644" w:author="Choudhry S" w:date="2021-01-04T16:11:00Z">
                    <w:rPr>
                      <w:rFonts w:cstheme="minorHAnsi"/>
                    </w:rPr>
                  </w:rPrChange>
                </w:rPr>
                <w:t xml:space="preserve">a key to </w:t>
              </w:r>
            </w:ins>
            <w:ins w:id="645" w:author="Choudhry S" w:date="2021-01-04T15:08:00Z">
              <w:r w:rsidR="0099069E" w:rsidRPr="00930094">
                <w:rPr>
                  <w:rFonts w:cstheme="minorHAnsi"/>
                  <w:sz w:val="22"/>
                  <w:szCs w:val="22"/>
                  <w:rPrChange w:id="646" w:author="Choudhry S" w:date="2021-01-04T16:11:00Z">
                    <w:rPr>
                      <w:rFonts w:cstheme="minorHAnsi"/>
                    </w:rPr>
                  </w:rPrChange>
                </w:rPr>
                <w:t xml:space="preserve">describe what each </w:t>
              </w:r>
            </w:ins>
            <w:ins w:id="647" w:author="Choudhry S" w:date="2021-01-04T15:05:00Z">
              <w:r w:rsidR="00EF5A86" w:rsidRPr="00930094">
                <w:rPr>
                  <w:rFonts w:cstheme="minorHAnsi"/>
                  <w:sz w:val="22"/>
                  <w:szCs w:val="22"/>
                  <w:rPrChange w:id="648" w:author="Choudhry S" w:date="2021-01-04T16:11:00Z">
                    <w:rPr>
                      <w:rFonts w:cstheme="minorHAnsi"/>
                    </w:rPr>
                  </w:rPrChange>
                </w:rPr>
                <w:t>labelled part of the heart</w:t>
              </w:r>
            </w:ins>
            <w:ins w:id="649" w:author="Choudhry S" w:date="2021-01-04T15:09:00Z">
              <w:r w:rsidR="00640FE2" w:rsidRPr="00930094">
                <w:rPr>
                  <w:rFonts w:cstheme="minorHAnsi"/>
                  <w:sz w:val="22"/>
                  <w:szCs w:val="22"/>
                  <w:rPrChange w:id="650" w:author="Choudhry S" w:date="2021-01-04T16:11:00Z">
                    <w:rPr>
                      <w:rFonts w:cstheme="minorHAnsi"/>
                    </w:rPr>
                  </w:rPrChange>
                </w:rPr>
                <w:t xml:space="preserve"> does.</w:t>
              </w:r>
            </w:ins>
            <w:ins w:id="651" w:author="Choudhry S" w:date="2021-01-04T15:05:00Z">
              <w:r w:rsidR="00EF5A86" w:rsidRPr="00930094">
                <w:rPr>
                  <w:rFonts w:cstheme="minorHAnsi"/>
                  <w:sz w:val="22"/>
                  <w:szCs w:val="22"/>
                  <w:rPrChange w:id="652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</w:p>
          <w:p w14:paraId="7FD838BE" w14:textId="089AC8C2" w:rsidR="003B3E6F" w:rsidRPr="00930094" w:rsidRDefault="003B3E6F" w:rsidP="00750024">
            <w:pPr>
              <w:rPr>
                <w:ins w:id="653" w:author="Choudhry S" w:date="2021-01-04T15:07:00Z"/>
                <w:rFonts w:cstheme="minorHAnsi"/>
                <w:sz w:val="22"/>
                <w:szCs w:val="22"/>
                <w:rPrChange w:id="654" w:author="Choudhry S" w:date="2021-01-04T16:11:00Z">
                  <w:rPr>
                    <w:ins w:id="655" w:author="Choudhry S" w:date="2021-01-04T15:07:00Z"/>
                    <w:rFonts w:cstheme="minorHAnsi"/>
                  </w:rPr>
                </w:rPrChange>
              </w:rPr>
            </w:pPr>
          </w:p>
          <w:p w14:paraId="35147B71" w14:textId="1B62F4A5" w:rsidR="003B3E6F" w:rsidRPr="00930094" w:rsidRDefault="003B3E6F" w:rsidP="00750024">
            <w:pPr>
              <w:rPr>
                <w:ins w:id="656" w:author="Choudhry S" w:date="2021-01-04T15:02:00Z"/>
                <w:rFonts w:cstheme="minorHAnsi"/>
                <w:sz w:val="22"/>
                <w:szCs w:val="22"/>
                <w:rPrChange w:id="657" w:author="Choudhry S" w:date="2021-01-04T16:11:00Z">
                  <w:rPr>
                    <w:ins w:id="658" w:author="Choudhry S" w:date="2021-01-04T15:02:00Z"/>
                    <w:rFonts w:cstheme="minorHAnsi"/>
                  </w:rPr>
                </w:rPrChange>
              </w:rPr>
            </w:pPr>
            <w:ins w:id="659" w:author="Choudhry S" w:date="2021-01-04T15:07:00Z">
              <w:r w:rsidRPr="00930094">
                <w:rPr>
                  <w:rFonts w:cstheme="minorHAnsi"/>
                  <w:sz w:val="22"/>
                  <w:szCs w:val="22"/>
                  <w:rPrChange w:id="660" w:author="Choudhry S" w:date="2021-01-04T16:11:00Z">
                    <w:rPr>
                      <w:rFonts w:cstheme="minorHAnsi"/>
                    </w:rPr>
                  </w:rPrChange>
                </w:rPr>
                <w:t xml:space="preserve">7.  Write a short paragraph to </w:t>
              </w:r>
            </w:ins>
            <w:ins w:id="661" w:author="Choudhry S" w:date="2021-01-04T15:08:00Z">
              <w:r w:rsidR="00924D26" w:rsidRPr="00930094">
                <w:rPr>
                  <w:rFonts w:cstheme="minorHAnsi"/>
                  <w:sz w:val="22"/>
                  <w:szCs w:val="22"/>
                  <w:rPrChange w:id="662" w:author="Choudhry S" w:date="2021-01-04T16:11:00Z">
                    <w:rPr>
                      <w:rFonts w:cstheme="minorHAnsi"/>
                    </w:rPr>
                  </w:rPrChange>
                </w:rPr>
                <w:t>expla</w:t>
              </w:r>
            </w:ins>
            <w:ins w:id="663" w:author="Choudhry S" w:date="2021-01-04T15:09:00Z">
              <w:r w:rsidR="00640FE2" w:rsidRPr="00930094">
                <w:rPr>
                  <w:rFonts w:cstheme="minorHAnsi"/>
                  <w:sz w:val="22"/>
                  <w:szCs w:val="22"/>
                  <w:rPrChange w:id="664" w:author="Choudhry S" w:date="2021-01-04T16:11:00Z">
                    <w:rPr>
                      <w:rFonts w:cstheme="minorHAnsi"/>
                    </w:rPr>
                  </w:rPrChange>
                </w:rPr>
                <w:t>in how blood moves in the heart</w:t>
              </w:r>
              <w:r w:rsidR="004F3DFA" w:rsidRPr="00930094">
                <w:rPr>
                  <w:rFonts w:cstheme="minorHAnsi"/>
                  <w:sz w:val="22"/>
                  <w:szCs w:val="22"/>
                  <w:rPrChange w:id="665" w:author="Choudhry S" w:date="2021-01-04T16:11:00Z">
                    <w:rPr>
                      <w:rFonts w:cstheme="minorHAnsi"/>
                    </w:rPr>
                  </w:rPrChange>
                </w:rPr>
                <w:t>, use the vocabulary</w:t>
              </w:r>
            </w:ins>
            <w:ins w:id="666" w:author="Choudhry S" w:date="2021-01-04T15:10:00Z">
              <w:r w:rsidR="004D260D" w:rsidRPr="00930094">
                <w:rPr>
                  <w:rFonts w:cstheme="minorHAnsi"/>
                  <w:sz w:val="22"/>
                  <w:szCs w:val="22"/>
                  <w:rPrChange w:id="667" w:author="Choudhry S" w:date="2021-01-04T16:11:00Z">
                    <w:rPr>
                      <w:rFonts w:cstheme="minorHAnsi"/>
                    </w:rPr>
                  </w:rPrChange>
                </w:rPr>
                <w:t xml:space="preserve"> on the diagram.</w:t>
              </w:r>
            </w:ins>
          </w:p>
          <w:p w14:paraId="03A914F2" w14:textId="77777777" w:rsidR="00750024" w:rsidRPr="00930094" w:rsidRDefault="00750024" w:rsidP="00750024">
            <w:pPr>
              <w:rPr>
                <w:ins w:id="668" w:author="Choudhry S" w:date="2021-01-04T14:53:00Z"/>
                <w:rFonts w:cstheme="minorHAnsi"/>
                <w:sz w:val="22"/>
                <w:szCs w:val="22"/>
                <w:rPrChange w:id="669" w:author="Choudhry S" w:date="2021-01-04T16:11:00Z">
                  <w:rPr>
                    <w:ins w:id="670" w:author="Choudhry S" w:date="2021-01-04T14:53:00Z"/>
                    <w:rFonts w:cstheme="minorHAnsi"/>
                  </w:rPr>
                </w:rPrChange>
              </w:rPr>
            </w:pPr>
          </w:p>
          <w:p w14:paraId="089539F8" w14:textId="23B5A525" w:rsidR="00750024" w:rsidRPr="00930094" w:rsidRDefault="00750024" w:rsidP="00750024">
            <w:pPr>
              <w:rPr>
                <w:ins w:id="671" w:author="Choudhry S" w:date="2021-01-04T14:53:00Z"/>
                <w:rFonts w:cstheme="minorHAnsi"/>
                <w:sz w:val="22"/>
                <w:szCs w:val="22"/>
                <w:rPrChange w:id="672" w:author="Choudhry S" w:date="2021-01-04T16:11:00Z">
                  <w:rPr>
                    <w:ins w:id="673" w:author="Choudhry S" w:date="2021-01-04T14:53:00Z"/>
                    <w:rFonts w:cstheme="minorHAnsi"/>
                  </w:rPr>
                </w:rPrChange>
              </w:rPr>
            </w:pPr>
            <w:ins w:id="674" w:author="Choudhry S" w:date="2021-01-04T14:53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675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</w:t>
              </w:r>
            </w:ins>
            <w:ins w:id="676" w:author="Choudhry S" w:date="2021-01-04T15:06:00Z">
              <w:r w:rsidR="00BA1E0F" w:rsidRPr="00930094">
                <w:rPr>
                  <w:rFonts w:cstheme="minorHAnsi"/>
                  <w:sz w:val="22"/>
                  <w:szCs w:val="22"/>
                  <w:highlight w:val="yellow"/>
                  <w:rPrChange w:id="677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 xml:space="preserve">, the diagram, the </w:t>
              </w:r>
              <w:r w:rsidR="00BA1E0F" w:rsidRPr="00930094">
                <w:rPr>
                  <w:rFonts w:cstheme="minorHAnsi"/>
                  <w:sz w:val="22"/>
                  <w:szCs w:val="22"/>
                  <w:highlight w:val="yellow"/>
                  <w:rPrChange w:id="678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lastRenderedPageBreak/>
                <w:t xml:space="preserve">vocabulary and definitions </w:t>
              </w:r>
            </w:ins>
            <w:ins w:id="679" w:author="Choudhry S" w:date="2021-01-04T14:53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680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will show up in your ‘2dos’ section</w:t>
              </w:r>
            </w:ins>
          </w:p>
          <w:p w14:paraId="70698DFF" w14:textId="77777777" w:rsidR="002C32E5" w:rsidRPr="00930094" w:rsidRDefault="002C32E5" w:rsidP="002C32E5">
            <w:pPr>
              <w:rPr>
                <w:sz w:val="22"/>
                <w:szCs w:val="22"/>
                <w:rPrChange w:id="681" w:author="Choudhry S" w:date="2021-01-04T16:11:00Z">
                  <w:rPr/>
                </w:rPrChange>
              </w:rPr>
            </w:pPr>
          </w:p>
        </w:tc>
        <w:tc>
          <w:tcPr>
            <w:tcW w:w="3211" w:type="dxa"/>
            <w:tcPrChange w:id="682" w:author="Choudhry S" w:date="2021-01-04T16:14:00Z">
              <w:tcPr>
                <w:tcW w:w="3211" w:type="dxa"/>
              </w:tcPr>
            </w:tcPrChange>
          </w:tcPr>
          <w:p w14:paraId="07DB9576" w14:textId="77777777" w:rsidR="00112260" w:rsidRPr="00930094" w:rsidRDefault="00B41642" w:rsidP="00750024">
            <w:pPr>
              <w:rPr>
                <w:ins w:id="683" w:author="Choudhry S" w:date="2021-01-04T15:25:00Z"/>
                <w:rFonts w:cstheme="minorHAnsi"/>
                <w:b/>
                <w:sz w:val="22"/>
                <w:szCs w:val="22"/>
                <w:u w:val="single"/>
                <w:rPrChange w:id="684" w:author="Choudhry S" w:date="2021-01-04T16:11:00Z">
                  <w:rPr>
                    <w:ins w:id="685" w:author="Choudhry S" w:date="2021-01-04T15:25:00Z"/>
                    <w:rFonts w:cstheme="minorHAnsi"/>
                    <w:b/>
                    <w:u w:val="single"/>
                  </w:rPr>
                </w:rPrChange>
              </w:rPr>
            </w:pPr>
            <w:ins w:id="686" w:author="Choudhry S" w:date="2021-01-04T15:25:00Z">
              <w:r w:rsidRPr="00930094">
                <w:rPr>
                  <w:rFonts w:cstheme="minorHAnsi"/>
                  <w:b/>
                  <w:sz w:val="22"/>
                  <w:szCs w:val="22"/>
                  <w:u w:val="single"/>
                  <w:rPrChange w:id="687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lastRenderedPageBreak/>
                <w:t>Art</w:t>
              </w:r>
            </w:ins>
            <w:ins w:id="688" w:author="Choudhry S" w:date="2021-01-04T14:53:00Z">
              <w:r w:rsidR="00750024" w:rsidRPr="00930094">
                <w:rPr>
                  <w:rFonts w:cstheme="minorHAnsi"/>
                  <w:b/>
                  <w:sz w:val="22"/>
                  <w:szCs w:val="22"/>
                  <w:u w:val="single"/>
                  <w:rPrChange w:id="689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>:  South America</w:t>
              </w:r>
            </w:ins>
            <w:ins w:id="690" w:author="Choudhry S" w:date="2021-01-04T15:25:00Z">
              <w:r w:rsidR="00112260" w:rsidRPr="00930094">
                <w:rPr>
                  <w:rFonts w:cstheme="minorHAnsi"/>
                  <w:b/>
                  <w:sz w:val="22"/>
                  <w:szCs w:val="22"/>
                  <w:u w:val="single"/>
                  <w:rPrChange w:id="691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>n art</w:t>
              </w:r>
            </w:ins>
          </w:p>
          <w:p w14:paraId="543B2677" w14:textId="7131DB63" w:rsidR="00750024" w:rsidRPr="00930094" w:rsidRDefault="00750024">
            <w:pPr>
              <w:rPr>
                <w:ins w:id="692" w:author="Choudhry S" w:date="2021-01-04T14:53:00Z"/>
                <w:rFonts w:cstheme="minorHAnsi"/>
                <w:sz w:val="22"/>
                <w:szCs w:val="22"/>
                <w:u w:val="single"/>
                <w:rPrChange w:id="693" w:author="Choudhry S" w:date="2021-01-04T16:11:00Z">
                  <w:rPr>
                    <w:ins w:id="694" w:author="Choudhry S" w:date="2021-01-04T14:53:00Z"/>
                    <w:rFonts w:cstheme="minorHAnsi"/>
                    <w:u w:val="single"/>
                  </w:rPr>
                </w:rPrChange>
              </w:rPr>
            </w:pPr>
            <w:ins w:id="695" w:author="Choudhry S" w:date="2021-01-04T14:53:00Z">
              <w:r w:rsidRPr="00930094">
                <w:rPr>
                  <w:rFonts w:cstheme="minorHAnsi"/>
                  <w:sz w:val="22"/>
                  <w:szCs w:val="22"/>
                  <w:u w:val="single"/>
                  <w:rPrChange w:id="696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 xml:space="preserve">LI: I will be able to </w:t>
              </w:r>
            </w:ins>
            <w:ins w:id="697" w:author="Choudhry S" w:date="2021-01-04T15:26:00Z">
              <w:r w:rsidR="0025723B" w:rsidRPr="00930094">
                <w:rPr>
                  <w:rFonts w:cstheme="minorHAnsi"/>
                  <w:sz w:val="22"/>
                  <w:szCs w:val="22"/>
                  <w:u w:val="single"/>
                  <w:rPrChange w:id="698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>learn abou</w:t>
              </w:r>
              <w:r w:rsidR="00C22F03" w:rsidRPr="00930094">
                <w:rPr>
                  <w:rFonts w:cstheme="minorHAnsi"/>
                  <w:sz w:val="22"/>
                  <w:szCs w:val="22"/>
                  <w:u w:val="single"/>
                  <w:rPrChange w:id="699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 xml:space="preserve">t </w:t>
              </w:r>
            </w:ins>
            <w:ins w:id="700" w:author="Choudhry S" w:date="2021-01-04T15:27:00Z">
              <w:r w:rsidR="00C22F03" w:rsidRPr="00930094">
                <w:rPr>
                  <w:rFonts w:cstheme="minorHAnsi"/>
                  <w:sz w:val="22"/>
                  <w:szCs w:val="22"/>
                  <w:u w:val="single"/>
                  <w:rPrChange w:id="701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 xml:space="preserve">Joaquin Torres Garcia’s art and create my own </w:t>
              </w:r>
              <w:r w:rsidR="006B0EB2" w:rsidRPr="00930094">
                <w:rPr>
                  <w:rFonts w:cstheme="minorHAnsi"/>
                  <w:sz w:val="22"/>
                  <w:szCs w:val="22"/>
                  <w:u w:val="single"/>
                  <w:rPrChange w:id="702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 xml:space="preserve">picture </w:t>
              </w:r>
            </w:ins>
            <w:ins w:id="703" w:author="Choudhry S" w:date="2021-01-04T15:34:00Z">
              <w:r w:rsidR="001C2942" w:rsidRPr="00930094">
                <w:rPr>
                  <w:rFonts w:cstheme="minorHAnsi"/>
                  <w:sz w:val="22"/>
                  <w:szCs w:val="22"/>
                  <w:u w:val="single"/>
                  <w:rPrChange w:id="704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>story.</w:t>
              </w:r>
            </w:ins>
          </w:p>
          <w:p w14:paraId="7C3F90B3" w14:textId="77777777" w:rsidR="00750024" w:rsidRPr="00930094" w:rsidRDefault="00750024" w:rsidP="00750024">
            <w:pPr>
              <w:rPr>
                <w:ins w:id="705" w:author="Choudhry S" w:date="2021-01-04T14:53:00Z"/>
                <w:rFonts w:cstheme="minorHAnsi"/>
                <w:sz w:val="22"/>
                <w:szCs w:val="22"/>
                <w:u w:val="single"/>
                <w:rPrChange w:id="706" w:author="Choudhry S" w:date="2021-01-04T16:11:00Z">
                  <w:rPr>
                    <w:ins w:id="707" w:author="Choudhry S" w:date="2021-01-04T14:53:00Z"/>
                    <w:rFonts w:cstheme="minorHAnsi"/>
                    <w:u w:val="single"/>
                  </w:rPr>
                </w:rPrChange>
              </w:rPr>
            </w:pPr>
          </w:p>
          <w:p w14:paraId="2D9F0B54" w14:textId="16064488" w:rsidR="00750024" w:rsidRPr="00930094" w:rsidRDefault="00750024" w:rsidP="00750024">
            <w:pPr>
              <w:rPr>
                <w:ins w:id="708" w:author="Choudhry S" w:date="2021-01-04T14:53:00Z"/>
                <w:rFonts w:cstheme="minorHAnsi"/>
                <w:sz w:val="22"/>
                <w:szCs w:val="22"/>
                <w:rPrChange w:id="709" w:author="Choudhry S" w:date="2021-01-04T16:11:00Z">
                  <w:rPr>
                    <w:ins w:id="710" w:author="Choudhry S" w:date="2021-01-04T14:53:00Z"/>
                    <w:rFonts w:cstheme="minorHAnsi"/>
                  </w:rPr>
                </w:rPrChange>
              </w:rPr>
            </w:pPr>
            <w:ins w:id="711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712" w:author="Choudhry S" w:date="2021-01-04T16:11:00Z">
                    <w:rPr>
                      <w:rFonts w:cstheme="minorHAnsi"/>
                    </w:rPr>
                  </w:rPrChange>
                </w:rPr>
                <w:t>1.  First, go through the ‘</w:t>
              </w:r>
            </w:ins>
            <w:ins w:id="713" w:author="Choudhry S" w:date="2021-01-04T15:28:00Z">
              <w:r w:rsidR="006B0EB2" w:rsidRPr="00930094">
                <w:rPr>
                  <w:rFonts w:cstheme="minorHAnsi"/>
                  <w:sz w:val="22"/>
                  <w:szCs w:val="22"/>
                  <w:rPrChange w:id="714" w:author="Choudhry S" w:date="2021-01-04T16:11:00Z">
                    <w:rPr>
                      <w:rFonts w:cstheme="minorHAnsi"/>
                    </w:rPr>
                  </w:rPrChange>
                </w:rPr>
                <w:t>ART</w:t>
              </w:r>
            </w:ins>
            <w:ins w:id="715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716" w:author="Choudhry S" w:date="2021-01-04T16:11:00Z">
                    <w:rPr>
                      <w:rFonts w:cstheme="minorHAnsi"/>
                    </w:rPr>
                  </w:rPrChange>
                </w:rPr>
                <w:t xml:space="preserve"> LESSON 1’ slides that are on Purple Mash.</w:t>
              </w:r>
            </w:ins>
          </w:p>
          <w:p w14:paraId="4982695C" w14:textId="77777777" w:rsidR="00750024" w:rsidRPr="00930094" w:rsidRDefault="00750024" w:rsidP="00750024">
            <w:pPr>
              <w:rPr>
                <w:ins w:id="717" w:author="Choudhry S" w:date="2021-01-04T14:53:00Z"/>
                <w:rFonts w:cstheme="minorHAnsi"/>
                <w:sz w:val="22"/>
                <w:szCs w:val="22"/>
                <w:rPrChange w:id="718" w:author="Choudhry S" w:date="2021-01-04T16:11:00Z">
                  <w:rPr>
                    <w:ins w:id="719" w:author="Choudhry S" w:date="2021-01-04T14:53:00Z"/>
                    <w:rFonts w:cstheme="minorHAnsi"/>
                  </w:rPr>
                </w:rPrChange>
              </w:rPr>
            </w:pPr>
          </w:p>
          <w:p w14:paraId="43C6CA28" w14:textId="77777777" w:rsidR="009A01AB" w:rsidRPr="00930094" w:rsidRDefault="00750024" w:rsidP="00750024">
            <w:pPr>
              <w:rPr>
                <w:ins w:id="720" w:author="Choudhry S" w:date="2021-01-04T15:29:00Z"/>
                <w:rFonts w:cstheme="minorHAnsi"/>
                <w:sz w:val="22"/>
                <w:szCs w:val="22"/>
                <w:rPrChange w:id="721" w:author="Choudhry S" w:date="2021-01-04T16:11:00Z">
                  <w:rPr>
                    <w:ins w:id="722" w:author="Choudhry S" w:date="2021-01-04T15:29:00Z"/>
                    <w:rFonts w:cstheme="minorHAnsi"/>
                  </w:rPr>
                </w:rPrChange>
              </w:rPr>
            </w:pPr>
            <w:ins w:id="723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724" w:author="Choudhry S" w:date="2021-01-04T16:11:00Z">
                    <w:rPr>
                      <w:rFonts w:cstheme="minorHAnsi"/>
                    </w:rPr>
                  </w:rPrChange>
                </w:rPr>
                <w:t xml:space="preserve">2.  Next, </w:t>
              </w:r>
            </w:ins>
            <w:ins w:id="725" w:author="Choudhry S" w:date="2021-01-04T15:29:00Z">
              <w:r w:rsidR="00C23CF3" w:rsidRPr="00930094">
                <w:rPr>
                  <w:rFonts w:cstheme="minorHAnsi"/>
                  <w:sz w:val="22"/>
                  <w:szCs w:val="22"/>
                  <w:rPrChange w:id="726" w:author="Choudhry S" w:date="2021-01-04T16:11:00Z">
                    <w:rPr>
                      <w:rFonts w:cstheme="minorHAnsi"/>
                    </w:rPr>
                  </w:rPrChange>
                </w:rPr>
                <w:t xml:space="preserve">look at the </w:t>
              </w:r>
              <w:r w:rsidR="009A01AB" w:rsidRPr="00930094">
                <w:rPr>
                  <w:rFonts w:cstheme="minorHAnsi"/>
                  <w:sz w:val="22"/>
                  <w:szCs w:val="22"/>
                  <w:rPrChange w:id="727" w:author="Choudhry S" w:date="2021-01-04T16:11:00Z">
                    <w:rPr>
                      <w:rFonts w:cstheme="minorHAnsi"/>
                    </w:rPr>
                  </w:rPrChange>
                </w:rPr>
                <w:t xml:space="preserve">slide images for Mondrian and Torres </w:t>
              </w:r>
              <w:proofErr w:type="gramStart"/>
              <w:r w:rsidR="009A01AB" w:rsidRPr="00930094">
                <w:rPr>
                  <w:rFonts w:cstheme="minorHAnsi"/>
                  <w:sz w:val="22"/>
                  <w:szCs w:val="22"/>
                  <w:rPrChange w:id="728" w:author="Choudhry S" w:date="2021-01-04T16:11:00Z">
                    <w:rPr>
                      <w:rFonts w:cstheme="minorHAnsi"/>
                    </w:rPr>
                  </w:rPrChange>
                </w:rPr>
                <w:t>Garcia,</w:t>
              </w:r>
              <w:proofErr w:type="gramEnd"/>
              <w:r w:rsidR="009A01AB" w:rsidRPr="00930094">
                <w:rPr>
                  <w:rFonts w:cstheme="minorHAnsi"/>
                  <w:sz w:val="22"/>
                  <w:szCs w:val="22"/>
                  <w:rPrChange w:id="729" w:author="Choudhry S" w:date="2021-01-04T16:11:00Z">
                    <w:rPr>
                      <w:rFonts w:cstheme="minorHAnsi"/>
                    </w:rPr>
                  </w:rPrChange>
                </w:rPr>
                <w:t xml:space="preserve"> write down a difference and similarity between both.</w:t>
              </w:r>
            </w:ins>
          </w:p>
          <w:p w14:paraId="6BA36272" w14:textId="77777777" w:rsidR="009A01AB" w:rsidRPr="00930094" w:rsidRDefault="009A01AB" w:rsidP="00750024">
            <w:pPr>
              <w:rPr>
                <w:ins w:id="730" w:author="Choudhry S" w:date="2021-01-04T15:29:00Z"/>
                <w:rFonts w:cstheme="minorHAnsi"/>
                <w:sz w:val="22"/>
                <w:szCs w:val="22"/>
                <w:rPrChange w:id="731" w:author="Choudhry S" w:date="2021-01-04T16:11:00Z">
                  <w:rPr>
                    <w:ins w:id="732" w:author="Choudhry S" w:date="2021-01-04T15:29:00Z"/>
                    <w:rFonts w:cstheme="minorHAnsi"/>
                  </w:rPr>
                </w:rPrChange>
              </w:rPr>
            </w:pPr>
          </w:p>
          <w:p w14:paraId="7AB46F8C" w14:textId="77777777" w:rsidR="003C3957" w:rsidRPr="00930094" w:rsidRDefault="009A01AB" w:rsidP="00750024">
            <w:pPr>
              <w:rPr>
                <w:ins w:id="733" w:author="Choudhry S" w:date="2021-01-04T15:30:00Z"/>
                <w:rFonts w:cstheme="minorHAnsi"/>
                <w:sz w:val="22"/>
                <w:szCs w:val="22"/>
                <w:rPrChange w:id="734" w:author="Choudhry S" w:date="2021-01-04T16:11:00Z">
                  <w:rPr>
                    <w:ins w:id="735" w:author="Choudhry S" w:date="2021-01-04T15:30:00Z"/>
                    <w:rFonts w:cstheme="minorHAnsi"/>
                  </w:rPr>
                </w:rPrChange>
              </w:rPr>
            </w:pPr>
            <w:ins w:id="736" w:author="Choudhry S" w:date="2021-01-04T15:29:00Z">
              <w:r w:rsidRPr="00930094">
                <w:rPr>
                  <w:rFonts w:cstheme="minorHAnsi"/>
                  <w:sz w:val="22"/>
                  <w:szCs w:val="22"/>
                  <w:rPrChange w:id="737" w:author="Choudhry S" w:date="2021-01-04T16:11:00Z">
                    <w:rPr>
                      <w:rFonts w:cstheme="minorHAnsi"/>
                    </w:rPr>
                  </w:rPrChange>
                </w:rPr>
                <w:t>3.  N</w:t>
              </w:r>
            </w:ins>
            <w:ins w:id="738" w:author="Choudhry S" w:date="2021-01-04T15:30:00Z">
              <w:r w:rsidR="003C3957" w:rsidRPr="00930094">
                <w:rPr>
                  <w:rFonts w:cstheme="minorHAnsi"/>
                  <w:sz w:val="22"/>
                  <w:szCs w:val="22"/>
                  <w:rPrChange w:id="739" w:author="Choudhry S" w:date="2021-01-04T16:11:00Z">
                    <w:rPr>
                      <w:rFonts w:cstheme="minorHAnsi"/>
                    </w:rPr>
                  </w:rPrChange>
                </w:rPr>
                <w:t>ow complete the ‘Match the Symbols’ activity on the slides.</w:t>
              </w:r>
            </w:ins>
          </w:p>
          <w:p w14:paraId="5E75E282" w14:textId="77777777" w:rsidR="003C3957" w:rsidRPr="00930094" w:rsidRDefault="003C3957" w:rsidP="00750024">
            <w:pPr>
              <w:rPr>
                <w:ins w:id="740" w:author="Choudhry S" w:date="2021-01-04T15:30:00Z"/>
                <w:rFonts w:cstheme="minorHAnsi"/>
                <w:sz w:val="22"/>
                <w:szCs w:val="22"/>
                <w:rPrChange w:id="741" w:author="Choudhry S" w:date="2021-01-04T16:11:00Z">
                  <w:rPr>
                    <w:ins w:id="742" w:author="Choudhry S" w:date="2021-01-04T15:30:00Z"/>
                    <w:rFonts w:cstheme="minorHAnsi"/>
                  </w:rPr>
                </w:rPrChange>
              </w:rPr>
            </w:pPr>
          </w:p>
          <w:p w14:paraId="6FE94FBA" w14:textId="3DF35DF4" w:rsidR="002975B4" w:rsidRPr="00930094" w:rsidRDefault="003C3957" w:rsidP="00750024">
            <w:pPr>
              <w:rPr>
                <w:ins w:id="743" w:author="Choudhry S" w:date="2021-01-04T15:31:00Z"/>
                <w:rFonts w:cstheme="minorHAnsi"/>
                <w:sz w:val="22"/>
                <w:szCs w:val="22"/>
                <w:rPrChange w:id="744" w:author="Choudhry S" w:date="2021-01-04T16:11:00Z">
                  <w:rPr>
                    <w:ins w:id="745" w:author="Choudhry S" w:date="2021-01-04T15:31:00Z"/>
                    <w:rFonts w:cstheme="minorHAnsi"/>
                  </w:rPr>
                </w:rPrChange>
              </w:rPr>
            </w:pPr>
            <w:ins w:id="746" w:author="Choudhry S" w:date="2021-01-04T15:30:00Z">
              <w:r w:rsidRPr="00930094">
                <w:rPr>
                  <w:rFonts w:cstheme="minorHAnsi"/>
                  <w:sz w:val="22"/>
                  <w:szCs w:val="22"/>
                  <w:rPrChange w:id="747" w:author="Choudhry S" w:date="2021-01-04T16:11:00Z">
                    <w:rPr>
                      <w:rFonts w:cstheme="minorHAnsi"/>
                    </w:rPr>
                  </w:rPrChange>
                </w:rPr>
                <w:t xml:space="preserve">4.  </w:t>
              </w:r>
              <w:r w:rsidR="002B742A" w:rsidRPr="00930094">
                <w:rPr>
                  <w:rFonts w:cstheme="minorHAnsi"/>
                  <w:sz w:val="22"/>
                  <w:szCs w:val="22"/>
                  <w:rPrChange w:id="748" w:author="Choudhry S" w:date="2021-01-04T16:11:00Z">
                    <w:rPr>
                      <w:rFonts w:cstheme="minorHAnsi"/>
                    </w:rPr>
                  </w:rPrChange>
                </w:rPr>
                <w:t xml:space="preserve">Think about </w:t>
              </w:r>
            </w:ins>
            <w:ins w:id="749" w:author="Choudhry S" w:date="2021-01-04T15:31:00Z">
              <w:r w:rsidR="002B742A" w:rsidRPr="00930094">
                <w:rPr>
                  <w:rFonts w:cstheme="minorHAnsi"/>
                  <w:sz w:val="22"/>
                  <w:szCs w:val="22"/>
                  <w:rPrChange w:id="750" w:author="Choudhry S" w:date="2021-01-04T16:11:00Z">
                    <w:rPr>
                      <w:rFonts w:cstheme="minorHAnsi"/>
                    </w:rPr>
                  </w:rPrChange>
                </w:rPr>
                <w:t>your</w:t>
              </w:r>
              <w:r w:rsidR="00DC35E0" w:rsidRPr="00930094">
                <w:rPr>
                  <w:rFonts w:cstheme="minorHAnsi"/>
                  <w:sz w:val="22"/>
                  <w:szCs w:val="22"/>
                  <w:rPrChange w:id="751" w:author="Choudhry S" w:date="2021-01-04T16:11:00Z">
                    <w:rPr>
                      <w:rFonts w:cstheme="minorHAnsi"/>
                    </w:rPr>
                  </w:rPrChange>
                </w:rPr>
                <w:t xml:space="preserve"> favourite things and what symbols can be used to </w:t>
              </w:r>
            </w:ins>
            <w:ins w:id="752" w:author="Choudhry S" w:date="2021-01-04T15:32:00Z">
              <w:r w:rsidR="002975B4" w:rsidRPr="00930094">
                <w:rPr>
                  <w:rFonts w:cstheme="minorHAnsi"/>
                  <w:sz w:val="22"/>
                  <w:szCs w:val="22"/>
                  <w:rPrChange w:id="753" w:author="Choudhry S" w:date="2021-01-04T16:11:00Z">
                    <w:rPr>
                      <w:rFonts w:cstheme="minorHAnsi"/>
                    </w:rPr>
                  </w:rPrChange>
                </w:rPr>
                <w:t xml:space="preserve">simply </w:t>
              </w:r>
            </w:ins>
            <w:ins w:id="754" w:author="Choudhry S" w:date="2021-01-04T15:31:00Z">
              <w:r w:rsidR="00DC35E0" w:rsidRPr="00930094">
                <w:rPr>
                  <w:rFonts w:cstheme="minorHAnsi"/>
                  <w:sz w:val="22"/>
                  <w:szCs w:val="22"/>
                  <w:rPrChange w:id="755" w:author="Choudhry S" w:date="2021-01-04T16:11:00Z">
                    <w:rPr>
                      <w:rFonts w:cstheme="minorHAnsi"/>
                    </w:rPr>
                  </w:rPrChange>
                </w:rPr>
                <w:t xml:space="preserve">represent </w:t>
              </w:r>
              <w:r w:rsidR="002975B4" w:rsidRPr="00930094">
                <w:rPr>
                  <w:rFonts w:cstheme="minorHAnsi"/>
                  <w:sz w:val="22"/>
                  <w:szCs w:val="22"/>
                  <w:rPrChange w:id="756" w:author="Choudhry S" w:date="2021-01-04T16:11:00Z">
                    <w:rPr>
                      <w:rFonts w:cstheme="minorHAnsi"/>
                    </w:rPr>
                  </w:rPrChange>
                </w:rPr>
                <w:t xml:space="preserve">these ideas. </w:t>
              </w:r>
            </w:ins>
          </w:p>
          <w:p w14:paraId="14107C30" w14:textId="3C682C49" w:rsidR="002975B4" w:rsidRPr="00930094" w:rsidRDefault="002975B4" w:rsidP="00750024">
            <w:pPr>
              <w:rPr>
                <w:ins w:id="757" w:author="Choudhry S" w:date="2021-01-04T15:32:00Z"/>
                <w:rFonts w:cstheme="minorHAnsi"/>
                <w:sz w:val="22"/>
                <w:szCs w:val="22"/>
                <w:rPrChange w:id="758" w:author="Choudhry S" w:date="2021-01-04T16:11:00Z">
                  <w:rPr>
                    <w:ins w:id="759" w:author="Choudhry S" w:date="2021-01-04T15:32:00Z"/>
                    <w:rFonts w:cstheme="minorHAnsi"/>
                  </w:rPr>
                </w:rPrChange>
              </w:rPr>
            </w:pPr>
          </w:p>
          <w:p w14:paraId="0377D3C6" w14:textId="31AAB706" w:rsidR="002975B4" w:rsidRPr="00930094" w:rsidRDefault="002975B4" w:rsidP="00750024">
            <w:pPr>
              <w:rPr>
                <w:ins w:id="760" w:author="Choudhry S" w:date="2021-01-04T15:35:00Z"/>
                <w:rFonts w:cstheme="minorHAnsi"/>
                <w:sz w:val="22"/>
                <w:szCs w:val="22"/>
                <w:rPrChange w:id="761" w:author="Choudhry S" w:date="2021-01-04T16:11:00Z">
                  <w:rPr>
                    <w:ins w:id="762" w:author="Choudhry S" w:date="2021-01-04T15:35:00Z"/>
                    <w:rFonts w:cstheme="minorHAnsi"/>
                  </w:rPr>
                </w:rPrChange>
              </w:rPr>
            </w:pPr>
            <w:ins w:id="763" w:author="Choudhry S" w:date="2021-01-04T15:32:00Z">
              <w:r w:rsidRPr="00930094">
                <w:rPr>
                  <w:rFonts w:cstheme="minorHAnsi"/>
                  <w:sz w:val="22"/>
                  <w:szCs w:val="22"/>
                  <w:rPrChange w:id="764" w:author="Choudhry S" w:date="2021-01-04T16:11:00Z">
                    <w:rPr>
                      <w:rFonts w:cstheme="minorHAnsi"/>
                    </w:rPr>
                  </w:rPrChange>
                </w:rPr>
                <w:t xml:space="preserve">5. </w:t>
              </w:r>
              <w:r w:rsidR="00046D99" w:rsidRPr="00930094">
                <w:rPr>
                  <w:rFonts w:cstheme="minorHAnsi"/>
                  <w:sz w:val="22"/>
                  <w:szCs w:val="22"/>
                  <w:rPrChange w:id="765" w:author="Choudhry S" w:date="2021-01-04T16:11:00Z">
                    <w:rPr>
                      <w:rFonts w:cstheme="minorHAnsi"/>
                    </w:rPr>
                  </w:rPrChange>
                </w:rPr>
                <w:t xml:space="preserve">Choose four symbols </w:t>
              </w:r>
            </w:ins>
            <w:ins w:id="766" w:author="Choudhry S" w:date="2021-01-04T15:33:00Z">
              <w:r w:rsidR="00F366CE" w:rsidRPr="00930094">
                <w:rPr>
                  <w:rFonts w:cstheme="minorHAnsi"/>
                  <w:sz w:val="22"/>
                  <w:szCs w:val="22"/>
                  <w:rPrChange w:id="767" w:author="Choudhry S" w:date="2021-01-04T16:11:00Z">
                    <w:rPr>
                      <w:rFonts w:cstheme="minorHAnsi"/>
                    </w:rPr>
                  </w:rPrChange>
                </w:rPr>
                <w:t>a</w:t>
              </w:r>
              <w:r w:rsidR="00AF1126" w:rsidRPr="00930094">
                <w:rPr>
                  <w:rFonts w:cstheme="minorHAnsi"/>
                  <w:sz w:val="22"/>
                  <w:szCs w:val="22"/>
                  <w:rPrChange w:id="768" w:author="Choudhry S" w:date="2021-01-04T16:11:00Z">
                    <w:rPr>
                      <w:rFonts w:cstheme="minorHAnsi"/>
                    </w:rPr>
                  </w:rPrChange>
                </w:rPr>
                <w:t>nd draw/paint them onto four squares</w:t>
              </w:r>
            </w:ins>
            <w:ins w:id="769" w:author="Choudhry S" w:date="2021-01-04T15:35:00Z">
              <w:r w:rsidR="002C4B4F" w:rsidRPr="00930094">
                <w:rPr>
                  <w:rFonts w:cstheme="minorHAnsi"/>
                  <w:sz w:val="22"/>
                  <w:szCs w:val="22"/>
                  <w:rPrChange w:id="770" w:author="Choudhry S" w:date="2021-01-04T16:11:00Z">
                    <w:rPr>
                      <w:rFonts w:cstheme="minorHAnsi"/>
                    </w:rPr>
                  </w:rPrChange>
                </w:rPr>
                <w:t xml:space="preserve">. </w:t>
              </w:r>
            </w:ins>
          </w:p>
          <w:p w14:paraId="02B75D23" w14:textId="6FC7F950" w:rsidR="002C4B4F" w:rsidRPr="00930094" w:rsidRDefault="002C4B4F" w:rsidP="00750024">
            <w:pPr>
              <w:rPr>
                <w:ins w:id="771" w:author="Choudhry S" w:date="2021-01-04T15:35:00Z"/>
                <w:rFonts w:cstheme="minorHAnsi"/>
                <w:sz w:val="22"/>
                <w:szCs w:val="22"/>
                <w:rPrChange w:id="772" w:author="Choudhry S" w:date="2021-01-04T16:11:00Z">
                  <w:rPr>
                    <w:ins w:id="773" w:author="Choudhry S" w:date="2021-01-04T15:35:00Z"/>
                    <w:rFonts w:cstheme="minorHAnsi"/>
                  </w:rPr>
                </w:rPrChange>
              </w:rPr>
            </w:pPr>
          </w:p>
          <w:p w14:paraId="65B458F0" w14:textId="6AD55420" w:rsidR="002C4B4F" w:rsidRPr="00930094" w:rsidRDefault="002C4B4F" w:rsidP="00750024">
            <w:pPr>
              <w:rPr>
                <w:ins w:id="774" w:author="Choudhry S" w:date="2021-01-04T15:31:00Z"/>
                <w:rFonts w:cstheme="minorHAnsi"/>
                <w:sz w:val="22"/>
                <w:szCs w:val="22"/>
                <w:rPrChange w:id="775" w:author="Choudhry S" w:date="2021-01-04T16:11:00Z">
                  <w:rPr>
                    <w:ins w:id="776" w:author="Choudhry S" w:date="2021-01-04T15:31:00Z"/>
                    <w:rFonts w:cstheme="minorHAnsi"/>
                  </w:rPr>
                </w:rPrChange>
              </w:rPr>
            </w:pPr>
            <w:ins w:id="777" w:author="Choudhry S" w:date="2021-01-04T15:35:00Z">
              <w:r w:rsidRPr="00930094">
                <w:rPr>
                  <w:rFonts w:cstheme="minorHAnsi"/>
                  <w:sz w:val="22"/>
                  <w:szCs w:val="22"/>
                  <w:rPrChange w:id="778" w:author="Choudhry S" w:date="2021-01-04T16:11:00Z">
                    <w:rPr>
                      <w:rFonts w:cstheme="minorHAnsi"/>
                    </w:rPr>
                  </w:rPrChange>
                </w:rPr>
                <w:t>6.  Evaluate your work:</w:t>
              </w:r>
              <w:r w:rsidR="0001317C" w:rsidRPr="00930094">
                <w:rPr>
                  <w:rFonts w:cstheme="minorHAnsi"/>
                  <w:sz w:val="22"/>
                  <w:szCs w:val="22"/>
                  <w:rPrChange w:id="779" w:author="Choudhry S" w:date="2021-01-04T16:11:00Z">
                    <w:rPr>
                      <w:rFonts w:cstheme="minorHAnsi"/>
                    </w:rPr>
                  </w:rPrChange>
                </w:rPr>
                <w:t xml:space="preserve"> do t</w:t>
              </w:r>
            </w:ins>
            <w:ins w:id="780" w:author="Choudhry S" w:date="2021-01-04T15:36:00Z">
              <w:r w:rsidR="0001317C" w:rsidRPr="00930094">
                <w:rPr>
                  <w:rFonts w:cstheme="minorHAnsi"/>
                  <w:sz w:val="22"/>
                  <w:szCs w:val="22"/>
                  <w:rPrChange w:id="781" w:author="Choudhry S" w:date="2021-01-04T16:11:00Z">
                    <w:rPr>
                      <w:rFonts w:cstheme="minorHAnsi"/>
                    </w:rPr>
                  </w:rPrChange>
                </w:rPr>
                <w:t xml:space="preserve">he finished symbols tell a story about you?  </w:t>
              </w:r>
            </w:ins>
          </w:p>
          <w:p w14:paraId="2D3B8779" w14:textId="77777777" w:rsidR="00750024" w:rsidRPr="00930094" w:rsidRDefault="00750024" w:rsidP="00750024">
            <w:pPr>
              <w:rPr>
                <w:ins w:id="782" w:author="Choudhry S" w:date="2021-01-04T14:53:00Z"/>
                <w:rFonts w:cstheme="minorHAnsi"/>
                <w:sz w:val="22"/>
                <w:szCs w:val="22"/>
                <w:rPrChange w:id="783" w:author="Choudhry S" w:date="2021-01-04T16:11:00Z">
                  <w:rPr>
                    <w:ins w:id="784" w:author="Choudhry S" w:date="2021-01-04T14:53:00Z"/>
                    <w:rFonts w:cstheme="minorHAnsi"/>
                  </w:rPr>
                </w:rPrChange>
              </w:rPr>
            </w:pPr>
          </w:p>
          <w:p w14:paraId="5FC8F7BC" w14:textId="77777777" w:rsidR="00750024" w:rsidRPr="00930094" w:rsidRDefault="00750024" w:rsidP="00750024">
            <w:pPr>
              <w:rPr>
                <w:ins w:id="785" w:author="Choudhry S" w:date="2021-01-04T14:53:00Z"/>
                <w:rFonts w:cstheme="minorHAnsi"/>
                <w:sz w:val="22"/>
                <w:szCs w:val="22"/>
                <w:rPrChange w:id="786" w:author="Choudhry S" w:date="2021-01-04T16:11:00Z">
                  <w:rPr>
                    <w:ins w:id="787" w:author="Choudhry S" w:date="2021-01-04T14:53:00Z"/>
                    <w:rFonts w:cstheme="minorHAnsi"/>
                  </w:rPr>
                </w:rPrChange>
              </w:rPr>
            </w:pPr>
          </w:p>
          <w:p w14:paraId="3BD4CBC7" w14:textId="6D98E955" w:rsidR="00750024" w:rsidRPr="00930094" w:rsidRDefault="00750024" w:rsidP="00750024">
            <w:pPr>
              <w:rPr>
                <w:ins w:id="788" w:author="Choudhry S" w:date="2021-01-04T14:53:00Z"/>
                <w:rFonts w:cstheme="minorHAnsi"/>
                <w:sz w:val="22"/>
                <w:szCs w:val="22"/>
                <w:highlight w:val="yellow"/>
                <w:rPrChange w:id="789" w:author="Choudhry S" w:date="2021-01-04T16:11:00Z">
                  <w:rPr>
                    <w:ins w:id="790" w:author="Choudhry S" w:date="2021-01-04T14:53:00Z"/>
                    <w:rFonts w:cstheme="minorHAnsi"/>
                  </w:rPr>
                </w:rPrChange>
              </w:rPr>
            </w:pPr>
            <w:ins w:id="791" w:author="Choudhry S" w:date="2021-01-04T14:53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792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1C795CE2" w14:textId="77777777" w:rsidR="002C32E5" w:rsidRPr="00930094" w:rsidRDefault="002C32E5" w:rsidP="002C32E5">
            <w:pPr>
              <w:rPr>
                <w:sz w:val="22"/>
                <w:szCs w:val="22"/>
                <w:rPrChange w:id="793" w:author="Choudhry S" w:date="2021-01-04T16:11:00Z">
                  <w:rPr/>
                </w:rPrChange>
              </w:rPr>
            </w:pPr>
          </w:p>
        </w:tc>
        <w:tc>
          <w:tcPr>
            <w:tcW w:w="3211" w:type="dxa"/>
            <w:tcPrChange w:id="794" w:author="Choudhry S" w:date="2021-01-04T16:14:00Z">
              <w:tcPr>
                <w:tcW w:w="3211" w:type="dxa"/>
              </w:tcPr>
            </w:tcPrChange>
          </w:tcPr>
          <w:p w14:paraId="6739DAB9" w14:textId="67E5048E" w:rsidR="005F2646" w:rsidRPr="00930094" w:rsidRDefault="00EC61CF" w:rsidP="00750024">
            <w:pPr>
              <w:rPr>
                <w:ins w:id="795" w:author="Choudhry S" w:date="2021-01-04T15:40:00Z"/>
                <w:rFonts w:cstheme="minorHAnsi"/>
                <w:b/>
                <w:sz w:val="22"/>
                <w:szCs w:val="22"/>
                <w:u w:val="single"/>
                <w:rPrChange w:id="796" w:author="Choudhry S" w:date="2021-01-04T16:11:00Z">
                  <w:rPr>
                    <w:ins w:id="797" w:author="Choudhry S" w:date="2021-01-04T15:40:00Z"/>
                    <w:rFonts w:cstheme="minorHAnsi"/>
                    <w:b/>
                    <w:u w:val="single"/>
                  </w:rPr>
                </w:rPrChange>
              </w:rPr>
            </w:pPr>
            <w:ins w:id="798" w:author="Choudhry S" w:date="2021-01-04T15:37:00Z">
              <w:r w:rsidRPr="00930094">
                <w:rPr>
                  <w:rFonts w:cstheme="minorHAnsi"/>
                  <w:b/>
                  <w:sz w:val="22"/>
                  <w:szCs w:val="22"/>
                  <w:u w:val="single"/>
                  <w:rPrChange w:id="799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>RE</w:t>
              </w:r>
            </w:ins>
            <w:ins w:id="800" w:author="Choudhry S" w:date="2021-01-04T14:53:00Z">
              <w:r w:rsidR="00750024" w:rsidRPr="00930094">
                <w:rPr>
                  <w:rFonts w:cstheme="minorHAnsi"/>
                  <w:b/>
                  <w:sz w:val="22"/>
                  <w:szCs w:val="22"/>
                  <w:u w:val="single"/>
                  <w:rPrChange w:id="801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 xml:space="preserve">:  </w:t>
              </w:r>
            </w:ins>
            <w:ins w:id="802" w:author="Choudhry S" w:date="2021-01-04T15:40:00Z">
              <w:r w:rsidR="005F2646" w:rsidRPr="00930094">
                <w:rPr>
                  <w:rFonts w:cstheme="minorHAnsi"/>
                  <w:b/>
                  <w:sz w:val="22"/>
                  <w:szCs w:val="22"/>
                  <w:u w:val="single"/>
                  <w:rPrChange w:id="803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>Religious Celebrations</w:t>
              </w:r>
            </w:ins>
          </w:p>
          <w:p w14:paraId="55A2C4D4" w14:textId="413968A5" w:rsidR="00750024" w:rsidRPr="00930094" w:rsidRDefault="00750024">
            <w:pPr>
              <w:rPr>
                <w:ins w:id="804" w:author="Choudhry S" w:date="2021-01-04T14:53:00Z"/>
                <w:rFonts w:cstheme="minorHAnsi"/>
                <w:sz w:val="22"/>
                <w:szCs w:val="22"/>
                <w:u w:val="single"/>
                <w:rPrChange w:id="805" w:author="Choudhry S" w:date="2021-01-04T16:11:00Z">
                  <w:rPr>
                    <w:ins w:id="806" w:author="Choudhry S" w:date="2021-01-04T14:53:00Z"/>
                    <w:rFonts w:cstheme="minorHAnsi"/>
                    <w:u w:val="single"/>
                  </w:rPr>
                </w:rPrChange>
              </w:rPr>
            </w:pPr>
            <w:ins w:id="807" w:author="Choudhry S" w:date="2021-01-04T14:53:00Z">
              <w:r w:rsidRPr="00930094">
                <w:rPr>
                  <w:rFonts w:cstheme="minorHAnsi"/>
                  <w:sz w:val="22"/>
                  <w:szCs w:val="22"/>
                  <w:u w:val="single"/>
                  <w:rPrChange w:id="808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 xml:space="preserve">LI: I will be able to </w:t>
              </w:r>
            </w:ins>
            <w:ins w:id="809" w:author="Choudhry S" w:date="2021-01-04T15:41:00Z">
              <w:r w:rsidR="00186262" w:rsidRPr="00930094">
                <w:rPr>
                  <w:rFonts w:cstheme="minorHAnsi"/>
                  <w:sz w:val="22"/>
                  <w:szCs w:val="22"/>
                  <w:u w:val="single"/>
                  <w:rPrChange w:id="810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>investigate</w:t>
              </w:r>
            </w:ins>
            <w:ins w:id="811" w:author="Choudhry S" w:date="2021-01-04T15:42:00Z">
              <w:r w:rsidR="00BC28A1" w:rsidRPr="00930094">
                <w:rPr>
                  <w:rFonts w:cstheme="minorHAnsi"/>
                  <w:sz w:val="22"/>
                  <w:szCs w:val="22"/>
                  <w:u w:val="single"/>
                  <w:rPrChange w:id="812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t xml:space="preserve"> the reasons behind celebrations</w:t>
              </w:r>
            </w:ins>
          </w:p>
          <w:p w14:paraId="6065D626" w14:textId="77777777" w:rsidR="00750024" w:rsidRPr="00930094" w:rsidRDefault="00750024" w:rsidP="00750024">
            <w:pPr>
              <w:rPr>
                <w:ins w:id="813" w:author="Choudhry S" w:date="2021-01-04T14:53:00Z"/>
                <w:rFonts w:cstheme="minorHAnsi"/>
                <w:sz w:val="22"/>
                <w:szCs w:val="22"/>
                <w:u w:val="single"/>
                <w:rPrChange w:id="814" w:author="Choudhry S" w:date="2021-01-04T16:11:00Z">
                  <w:rPr>
                    <w:ins w:id="815" w:author="Choudhry S" w:date="2021-01-04T14:53:00Z"/>
                    <w:rFonts w:cstheme="minorHAnsi"/>
                    <w:u w:val="single"/>
                  </w:rPr>
                </w:rPrChange>
              </w:rPr>
            </w:pPr>
          </w:p>
          <w:p w14:paraId="3DD5678A" w14:textId="682E8976" w:rsidR="00750024" w:rsidRPr="00930094" w:rsidRDefault="00750024" w:rsidP="00750024">
            <w:pPr>
              <w:rPr>
                <w:ins w:id="816" w:author="Choudhry S" w:date="2021-01-04T15:46:00Z"/>
                <w:rFonts w:cstheme="minorHAnsi"/>
                <w:sz w:val="22"/>
                <w:szCs w:val="22"/>
                <w:rPrChange w:id="817" w:author="Choudhry S" w:date="2021-01-04T16:11:00Z">
                  <w:rPr>
                    <w:ins w:id="818" w:author="Choudhry S" w:date="2021-01-04T15:46:00Z"/>
                    <w:rFonts w:cstheme="minorHAnsi"/>
                  </w:rPr>
                </w:rPrChange>
              </w:rPr>
            </w:pPr>
            <w:ins w:id="819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820" w:author="Choudhry S" w:date="2021-01-04T16:11:00Z">
                    <w:rPr>
                      <w:rFonts w:cstheme="minorHAnsi"/>
                    </w:rPr>
                  </w:rPrChange>
                </w:rPr>
                <w:t>1.  First, go through the ‘</w:t>
              </w:r>
            </w:ins>
            <w:ins w:id="821" w:author="Choudhry S" w:date="2021-01-04T15:42:00Z">
              <w:r w:rsidR="00A41FBB" w:rsidRPr="00930094">
                <w:rPr>
                  <w:rFonts w:cstheme="minorHAnsi"/>
                  <w:sz w:val="22"/>
                  <w:szCs w:val="22"/>
                  <w:rPrChange w:id="822" w:author="Choudhry S" w:date="2021-01-04T16:11:00Z">
                    <w:rPr>
                      <w:rFonts w:cstheme="minorHAnsi"/>
                    </w:rPr>
                  </w:rPrChange>
                </w:rPr>
                <w:t>RE</w:t>
              </w:r>
            </w:ins>
            <w:ins w:id="823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824" w:author="Choudhry S" w:date="2021-01-04T16:11:00Z">
                    <w:rPr>
                      <w:rFonts w:cstheme="minorHAnsi"/>
                    </w:rPr>
                  </w:rPrChange>
                </w:rPr>
                <w:t xml:space="preserve"> LESSON 1’ slides that are on Purple Mash.</w:t>
              </w:r>
            </w:ins>
            <w:ins w:id="825" w:author="Choudhry S" w:date="2021-01-04T15:48:00Z">
              <w:r w:rsidR="002D3AC1" w:rsidRPr="00930094">
                <w:rPr>
                  <w:rFonts w:cstheme="minorHAnsi"/>
                  <w:sz w:val="22"/>
                  <w:szCs w:val="22"/>
                  <w:rPrChange w:id="826" w:author="Choudhry S" w:date="2021-01-04T16:11:00Z">
                    <w:rPr>
                      <w:rFonts w:cstheme="minorHAnsi"/>
                    </w:rPr>
                  </w:rPrChange>
                </w:rPr>
                <w:t xml:space="preserve">  Think about what the features of a celebration are.</w:t>
              </w:r>
            </w:ins>
          </w:p>
          <w:p w14:paraId="3EF1FD03" w14:textId="77777777" w:rsidR="00750024" w:rsidRPr="00930094" w:rsidRDefault="00750024" w:rsidP="00750024">
            <w:pPr>
              <w:rPr>
                <w:ins w:id="827" w:author="Choudhry S" w:date="2021-01-04T14:53:00Z"/>
                <w:rFonts w:cstheme="minorHAnsi"/>
                <w:sz w:val="22"/>
                <w:szCs w:val="22"/>
                <w:rPrChange w:id="828" w:author="Choudhry S" w:date="2021-01-04T16:11:00Z">
                  <w:rPr>
                    <w:ins w:id="829" w:author="Choudhry S" w:date="2021-01-04T14:53:00Z"/>
                    <w:rFonts w:cstheme="minorHAnsi"/>
                  </w:rPr>
                </w:rPrChange>
              </w:rPr>
            </w:pPr>
          </w:p>
          <w:p w14:paraId="12E25C62" w14:textId="00A49E72" w:rsidR="0055436B" w:rsidRPr="00930094" w:rsidRDefault="007B322E" w:rsidP="00750024">
            <w:pPr>
              <w:rPr>
                <w:ins w:id="830" w:author="Choudhry S" w:date="2021-01-04T15:46:00Z"/>
                <w:rFonts w:cstheme="minorHAnsi"/>
                <w:sz w:val="22"/>
                <w:szCs w:val="22"/>
                <w:rPrChange w:id="831" w:author="Choudhry S" w:date="2021-01-04T16:11:00Z">
                  <w:rPr>
                    <w:ins w:id="832" w:author="Choudhry S" w:date="2021-01-04T15:46:00Z"/>
                    <w:rFonts w:cstheme="minorHAnsi"/>
                  </w:rPr>
                </w:rPrChange>
              </w:rPr>
            </w:pPr>
            <w:ins w:id="833" w:author="Choudhry S" w:date="2021-01-04T15:48:00Z">
              <w:r w:rsidRPr="00930094">
                <w:rPr>
                  <w:rFonts w:cstheme="minorHAnsi"/>
                  <w:sz w:val="22"/>
                  <w:szCs w:val="22"/>
                  <w:rPrChange w:id="834" w:author="Choudhry S" w:date="2021-01-04T16:11:00Z">
                    <w:rPr>
                      <w:rFonts w:cstheme="minorHAnsi"/>
                    </w:rPr>
                  </w:rPrChange>
                </w:rPr>
                <w:t>2</w:t>
              </w:r>
            </w:ins>
            <w:ins w:id="835" w:author="Choudhry S" w:date="2021-01-04T15:46:00Z">
              <w:r w:rsidR="00AD45D5" w:rsidRPr="00930094">
                <w:rPr>
                  <w:rFonts w:cstheme="minorHAnsi"/>
                  <w:sz w:val="22"/>
                  <w:szCs w:val="22"/>
                  <w:rPrChange w:id="836" w:author="Choudhry S" w:date="2021-01-04T16:11:00Z">
                    <w:rPr>
                      <w:rFonts w:cstheme="minorHAnsi"/>
                    </w:rPr>
                  </w:rPrChange>
                </w:rPr>
                <w:t>.</w:t>
              </w:r>
            </w:ins>
            <w:ins w:id="837" w:author="Choudhry S" w:date="2021-01-04T14:53:00Z">
              <w:r w:rsidR="00750024" w:rsidRPr="00930094">
                <w:rPr>
                  <w:rFonts w:cstheme="minorHAnsi"/>
                  <w:sz w:val="22"/>
                  <w:szCs w:val="22"/>
                  <w:rPrChange w:id="838" w:author="Choudhry S" w:date="2021-01-04T16:11:00Z">
                    <w:rPr>
                      <w:rFonts w:cstheme="minorHAnsi"/>
                    </w:rPr>
                  </w:rPrChange>
                </w:rPr>
                <w:t xml:space="preserve">  Next, </w:t>
              </w:r>
            </w:ins>
            <w:ins w:id="839" w:author="Choudhry S" w:date="2021-01-04T15:43:00Z">
              <w:r w:rsidR="004E14CF" w:rsidRPr="00930094">
                <w:rPr>
                  <w:rFonts w:cstheme="minorHAnsi"/>
                  <w:sz w:val="22"/>
                  <w:szCs w:val="22"/>
                  <w:rPrChange w:id="840" w:author="Choudhry S" w:date="2021-01-04T16:11:00Z">
                    <w:rPr>
                      <w:rFonts w:cstheme="minorHAnsi"/>
                    </w:rPr>
                  </w:rPrChange>
                </w:rPr>
                <w:t xml:space="preserve">watch the </w:t>
              </w:r>
            </w:ins>
            <w:ins w:id="841" w:author="Choudhry S" w:date="2021-01-04T15:44:00Z">
              <w:r w:rsidR="000A1E4E" w:rsidRPr="00930094">
                <w:rPr>
                  <w:rFonts w:cstheme="minorHAnsi"/>
                  <w:sz w:val="22"/>
                  <w:szCs w:val="22"/>
                  <w:rPrChange w:id="842" w:author="Choudhry S" w:date="2021-01-04T16:11:00Z">
                    <w:rPr>
                      <w:rFonts w:cstheme="minorHAnsi"/>
                    </w:rPr>
                  </w:rPrChange>
                </w:rPr>
                <w:t>video</w:t>
              </w:r>
            </w:ins>
            <w:ins w:id="843" w:author="Choudhry S" w:date="2021-01-04T15:45:00Z">
              <w:r w:rsidR="0055436B" w:rsidRPr="00930094">
                <w:rPr>
                  <w:rFonts w:cstheme="minorHAnsi"/>
                  <w:sz w:val="22"/>
                  <w:szCs w:val="22"/>
                  <w:rPrChange w:id="844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ins w:id="845" w:author="Choudhry S" w:date="2021-01-04T15:46:00Z">
              <w:r w:rsidR="00AD45D5" w:rsidRPr="00930094">
                <w:rPr>
                  <w:rFonts w:cstheme="minorHAnsi"/>
                  <w:sz w:val="22"/>
                  <w:szCs w:val="22"/>
                  <w:rPrChange w:id="846" w:author="Choudhry S" w:date="2021-01-04T16:11:00Z">
                    <w:rPr>
                      <w:rFonts w:cstheme="minorHAnsi"/>
                    </w:rPr>
                  </w:rPrChange>
                </w:rPr>
                <w:fldChar w:fldCharType="begin"/>
              </w:r>
              <w:r w:rsidR="00AD45D5" w:rsidRPr="00930094">
                <w:rPr>
                  <w:rFonts w:cstheme="minorHAnsi"/>
                  <w:sz w:val="22"/>
                  <w:szCs w:val="22"/>
                  <w:rPrChange w:id="847" w:author="Choudhry S" w:date="2021-01-04T16:11:00Z">
                    <w:rPr>
                      <w:rFonts w:cstheme="minorHAnsi"/>
                    </w:rPr>
                  </w:rPrChange>
                </w:rPr>
                <w:instrText xml:space="preserve"> HYPERLINK "http://request.org.uk/life/rites-of-passage/how-do-christians-celebrate-big-life-changes/#" </w:instrText>
              </w:r>
              <w:r w:rsidR="00AD45D5" w:rsidRPr="00930094">
                <w:rPr>
                  <w:rFonts w:cstheme="minorHAnsi"/>
                  <w:sz w:val="22"/>
                  <w:szCs w:val="22"/>
                  <w:rPrChange w:id="848" w:author="Choudhry S" w:date="2021-01-04T16:11:00Z">
                    <w:rPr>
                      <w:rFonts w:cstheme="minorHAnsi"/>
                    </w:rPr>
                  </w:rPrChange>
                </w:rPr>
                <w:fldChar w:fldCharType="separate"/>
              </w:r>
              <w:r w:rsidR="00AD45D5" w:rsidRPr="00930094">
                <w:rPr>
                  <w:rStyle w:val="Hyperlink"/>
                  <w:rFonts w:cstheme="minorHAnsi"/>
                  <w:sz w:val="22"/>
                  <w:szCs w:val="22"/>
                  <w:rPrChange w:id="849" w:author="Choudhry S" w:date="2021-01-04T16:11:00Z">
                    <w:rPr>
                      <w:rStyle w:val="Hyperlink"/>
                      <w:rFonts w:cstheme="minorHAnsi"/>
                    </w:rPr>
                  </w:rPrChange>
                </w:rPr>
                <w:t>http://request.org.uk/life/rites-of-passage/how-do-christians-celebrate-big-life-changes/#</w:t>
              </w:r>
              <w:r w:rsidR="00AD45D5" w:rsidRPr="00930094">
                <w:rPr>
                  <w:rFonts w:cstheme="minorHAnsi"/>
                  <w:sz w:val="22"/>
                  <w:szCs w:val="22"/>
                  <w:rPrChange w:id="850" w:author="Choudhry S" w:date="2021-01-04T16:11:00Z">
                    <w:rPr>
                      <w:rFonts w:cstheme="minorHAnsi"/>
                    </w:rPr>
                  </w:rPrChange>
                </w:rPr>
                <w:fldChar w:fldCharType="end"/>
              </w:r>
            </w:ins>
          </w:p>
          <w:p w14:paraId="0391942A" w14:textId="53745872" w:rsidR="0055436B" w:rsidRPr="00930094" w:rsidRDefault="0055436B" w:rsidP="00750024">
            <w:pPr>
              <w:rPr>
                <w:ins w:id="851" w:author="Choudhry S" w:date="2021-01-04T15:45:00Z"/>
                <w:rFonts w:cstheme="minorHAnsi"/>
                <w:sz w:val="22"/>
                <w:szCs w:val="22"/>
                <w:rPrChange w:id="852" w:author="Choudhry S" w:date="2021-01-04T16:11:00Z">
                  <w:rPr>
                    <w:ins w:id="853" w:author="Choudhry S" w:date="2021-01-04T15:45:00Z"/>
                    <w:rFonts w:cstheme="minorHAnsi"/>
                  </w:rPr>
                </w:rPrChange>
              </w:rPr>
            </w:pPr>
            <w:ins w:id="854" w:author="Choudhry S" w:date="2021-01-04T15:45:00Z">
              <w:r w:rsidRPr="00930094">
                <w:rPr>
                  <w:rFonts w:cstheme="minorHAnsi"/>
                  <w:sz w:val="22"/>
                  <w:szCs w:val="22"/>
                  <w:rPrChange w:id="855" w:author="Choudhry S" w:date="2021-01-04T16:11:00Z">
                    <w:rPr>
                      <w:rFonts w:cstheme="minorHAnsi"/>
                    </w:rPr>
                  </w:rPrChange>
                </w:rPr>
                <w:t>(</w:t>
              </w:r>
              <w:proofErr w:type="gramStart"/>
              <w:r w:rsidRPr="00930094">
                <w:rPr>
                  <w:rFonts w:cstheme="minorHAnsi"/>
                  <w:sz w:val="22"/>
                  <w:szCs w:val="22"/>
                  <w:rPrChange w:id="856" w:author="Choudhry S" w:date="2021-01-04T16:11:00Z">
                    <w:rPr>
                      <w:rFonts w:cstheme="minorHAnsi"/>
                    </w:rPr>
                  </w:rPrChange>
                </w:rPr>
                <w:t>link</w:t>
              </w:r>
              <w:proofErr w:type="gramEnd"/>
              <w:r w:rsidRPr="00930094">
                <w:rPr>
                  <w:rFonts w:cstheme="minorHAnsi"/>
                  <w:sz w:val="22"/>
                  <w:szCs w:val="22"/>
                  <w:rPrChange w:id="857" w:author="Choudhry S" w:date="2021-01-04T16:11:00Z">
                    <w:rPr>
                      <w:rFonts w:cstheme="minorHAnsi"/>
                    </w:rPr>
                  </w:rPrChange>
                </w:rPr>
                <w:t xml:space="preserve"> is </w:t>
              </w:r>
            </w:ins>
            <w:ins w:id="858" w:author="Choudhry S" w:date="2021-01-04T15:44:00Z">
              <w:r w:rsidR="00C91EA2" w:rsidRPr="00930094">
                <w:rPr>
                  <w:rFonts w:cstheme="minorHAnsi"/>
                  <w:sz w:val="22"/>
                  <w:szCs w:val="22"/>
                  <w:rPrChange w:id="859" w:author="Choudhry S" w:date="2021-01-04T16:11:00Z">
                    <w:rPr>
                      <w:rFonts w:cstheme="minorHAnsi"/>
                    </w:rPr>
                  </w:rPrChange>
                </w:rPr>
                <w:t>in the slides</w:t>
              </w:r>
            </w:ins>
            <w:ins w:id="860" w:author="Choudhry S" w:date="2021-01-04T15:46:00Z">
              <w:r w:rsidR="00AD45D5" w:rsidRPr="00930094">
                <w:rPr>
                  <w:rFonts w:cstheme="minorHAnsi"/>
                  <w:sz w:val="22"/>
                  <w:szCs w:val="22"/>
                  <w:rPrChange w:id="861" w:author="Choudhry S" w:date="2021-01-04T16:11:00Z">
                    <w:rPr>
                      <w:rFonts w:cstheme="minorHAnsi"/>
                    </w:rPr>
                  </w:rPrChange>
                </w:rPr>
                <w:t xml:space="preserve"> too</w:t>
              </w:r>
            </w:ins>
            <w:ins w:id="862" w:author="Choudhry S" w:date="2021-01-04T15:45:00Z">
              <w:r w:rsidRPr="00930094">
                <w:rPr>
                  <w:rFonts w:cstheme="minorHAnsi"/>
                  <w:sz w:val="22"/>
                  <w:szCs w:val="22"/>
                  <w:rPrChange w:id="863" w:author="Choudhry S" w:date="2021-01-04T16:11:00Z">
                    <w:rPr>
                      <w:rFonts w:cstheme="minorHAnsi"/>
                    </w:rPr>
                  </w:rPrChange>
                </w:rPr>
                <w:t>)</w:t>
              </w:r>
            </w:ins>
          </w:p>
          <w:p w14:paraId="6DAD7A62" w14:textId="465F217A" w:rsidR="007B322E" w:rsidRPr="00930094" w:rsidRDefault="00C91EA2" w:rsidP="00750024">
            <w:pPr>
              <w:rPr>
                <w:ins w:id="864" w:author="Choudhry S" w:date="2021-01-04T15:48:00Z"/>
                <w:rFonts w:cstheme="minorHAnsi"/>
                <w:sz w:val="22"/>
                <w:szCs w:val="22"/>
                <w:rPrChange w:id="865" w:author="Choudhry S" w:date="2021-01-04T16:11:00Z">
                  <w:rPr>
                    <w:ins w:id="866" w:author="Choudhry S" w:date="2021-01-04T15:48:00Z"/>
                    <w:rFonts w:cstheme="minorHAnsi"/>
                  </w:rPr>
                </w:rPrChange>
              </w:rPr>
            </w:pPr>
            <w:ins w:id="867" w:author="Choudhry S" w:date="2021-01-04T15:44:00Z">
              <w:r w:rsidRPr="00930094">
                <w:rPr>
                  <w:rFonts w:cstheme="minorHAnsi"/>
                  <w:sz w:val="22"/>
                  <w:szCs w:val="22"/>
                  <w:rPrChange w:id="868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  <w:proofErr w:type="gramStart"/>
              <w:r w:rsidRPr="00930094">
                <w:rPr>
                  <w:rFonts w:cstheme="minorHAnsi"/>
                  <w:sz w:val="22"/>
                  <w:szCs w:val="22"/>
                  <w:rPrChange w:id="869" w:author="Choudhry S" w:date="2021-01-04T16:11:00Z">
                    <w:rPr>
                      <w:rFonts w:cstheme="minorHAnsi"/>
                    </w:rPr>
                  </w:rPrChange>
                </w:rPr>
                <w:t>and</w:t>
              </w:r>
              <w:proofErr w:type="gramEnd"/>
              <w:r w:rsidRPr="00930094">
                <w:rPr>
                  <w:rFonts w:cstheme="minorHAnsi"/>
                  <w:sz w:val="22"/>
                  <w:szCs w:val="22"/>
                  <w:rPrChange w:id="870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ins w:id="871" w:author="Choudhry S" w:date="2021-01-04T14:53:00Z">
              <w:r w:rsidR="00750024" w:rsidRPr="00930094">
                <w:rPr>
                  <w:rFonts w:cstheme="minorHAnsi"/>
                  <w:sz w:val="22"/>
                  <w:szCs w:val="22"/>
                  <w:rPrChange w:id="872" w:author="Choudhry S" w:date="2021-01-04T16:11:00Z">
                    <w:rPr>
                      <w:rFonts w:cstheme="minorHAnsi"/>
                    </w:rPr>
                  </w:rPrChange>
                </w:rPr>
                <w:t xml:space="preserve">use the </w:t>
              </w:r>
            </w:ins>
            <w:ins w:id="873" w:author="Choudhry S" w:date="2021-01-04T15:47:00Z">
              <w:r w:rsidR="00C20027" w:rsidRPr="00930094">
                <w:rPr>
                  <w:rFonts w:cstheme="minorHAnsi"/>
                  <w:sz w:val="22"/>
                  <w:szCs w:val="22"/>
                  <w:rPrChange w:id="874" w:author="Choudhry S" w:date="2021-01-04T16:11:00Z">
                    <w:rPr>
                      <w:rFonts w:cstheme="minorHAnsi"/>
                    </w:rPr>
                  </w:rPrChange>
                </w:rPr>
                <w:t>images in the slides</w:t>
              </w:r>
              <w:r w:rsidR="007B322E" w:rsidRPr="00930094">
                <w:rPr>
                  <w:rFonts w:cstheme="minorHAnsi"/>
                  <w:sz w:val="22"/>
                  <w:szCs w:val="22"/>
                  <w:rPrChange w:id="875" w:author="Choudhry S" w:date="2021-01-04T16:11:00Z">
                    <w:rPr>
                      <w:rFonts w:cstheme="minorHAnsi"/>
                    </w:rPr>
                  </w:rPrChange>
                </w:rPr>
                <w:t xml:space="preserve"> and think about if all celebrations are ‘happy’ </w:t>
              </w:r>
            </w:ins>
            <w:ins w:id="876" w:author="Choudhry S" w:date="2021-01-04T15:48:00Z">
              <w:r w:rsidR="007B322E" w:rsidRPr="00930094">
                <w:rPr>
                  <w:rFonts w:cstheme="minorHAnsi"/>
                  <w:sz w:val="22"/>
                  <w:szCs w:val="22"/>
                  <w:rPrChange w:id="877" w:author="Choudhry S" w:date="2021-01-04T16:11:00Z">
                    <w:rPr>
                      <w:rFonts w:cstheme="minorHAnsi"/>
                    </w:rPr>
                  </w:rPrChange>
                </w:rPr>
                <w:t>and why/why not.</w:t>
              </w:r>
            </w:ins>
          </w:p>
          <w:p w14:paraId="4A9429A6" w14:textId="310EB2ED" w:rsidR="007B322E" w:rsidRPr="00930094" w:rsidRDefault="007B322E" w:rsidP="00750024">
            <w:pPr>
              <w:rPr>
                <w:ins w:id="878" w:author="Choudhry S" w:date="2021-01-04T15:48:00Z"/>
                <w:rFonts w:cstheme="minorHAnsi"/>
                <w:sz w:val="22"/>
                <w:szCs w:val="22"/>
                <w:rPrChange w:id="879" w:author="Choudhry S" w:date="2021-01-04T16:11:00Z">
                  <w:rPr>
                    <w:ins w:id="880" w:author="Choudhry S" w:date="2021-01-04T15:48:00Z"/>
                    <w:rFonts w:cstheme="minorHAnsi"/>
                  </w:rPr>
                </w:rPrChange>
              </w:rPr>
            </w:pPr>
          </w:p>
          <w:p w14:paraId="1BF2FDF9" w14:textId="5574CF61" w:rsidR="007B322E" w:rsidRPr="00930094" w:rsidRDefault="007B322E" w:rsidP="00750024">
            <w:pPr>
              <w:rPr>
                <w:ins w:id="881" w:author="Choudhry S" w:date="2021-01-04T15:50:00Z"/>
                <w:rFonts w:cstheme="minorHAnsi"/>
                <w:sz w:val="22"/>
                <w:szCs w:val="22"/>
                <w:rPrChange w:id="882" w:author="Choudhry S" w:date="2021-01-04T16:11:00Z">
                  <w:rPr>
                    <w:ins w:id="883" w:author="Choudhry S" w:date="2021-01-04T15:50:00Z"/>
                    <w:rFonts w:cstheme="minorHAnsi"/>
                  </w:rPr>
                </w:rPrChange>
              </w:rPr>
            </w:pPr>
            <w:ins w:id="884" w:author="Choudhry S" w:date="2021-01-04T15:48:00Z">
              <w:r w:rsidRPr="00930094">
                <w:rPr>
                  <w:rFonts w:cstheme="minorHAnsi"/>
                  <w:sz w:val="22"/>
                  <w:szCs w:val="22"/>
                  <w:rPrChange w:id="885" w:author="Choudhry S" w:date="2021-01-04T16:11:00Z">
                    <w:rPr>
                      <w:rFonts w:cstheme="minorHAnsi"/>
                    </w:rPr>
                  </w:rPrChange>
                </w:rPr>
                <w:t xml:space="preserve">3. </w:t>
              </w:r>
            </w:ins>
            <w:ins w:id="886" w:author="Choudhry S" w:date="2021-01-04T15:49:00Z">
              <w:r w:rsidR="00F1134E" w:rsidRPr="00930094">
                <w:rPr>
                  <w:rFonts w:cstheme="minorHAnsi"/>
                  <w:b/>
                  <w:bCs/>
                  <w:sz w:val="22"/>
                  <w:szCs w:val="22"/>
                  <w:u w:val="single"/>
                  <w:rPrChange w:id="887" w:author="Choudhry S" w:date="2021-01-04T16:11:00Z">
                    <w:rPr>
                      <w:rFonts w:cstheme="minorHAnsi"/>
                    </w:rPr>
                  </w:rPrChange>
                </w:rPr>
                <w:t>In your books</w:t>
              </w:r>
              <w:proofErr w:type="gramStart"/>
              <w:r w:rsidR="00F1134E" w:rsidRPr="00930094">
                <w:rPr>
                  <w:rFonts w:cstheme="minorHAnsi"/>
                  <w:b/>
                  <w:bCs/>
                  <w:sz w:val="22"/>
                  <w:szCs w:val="22"/>
                  <w:u w:val="single"/>
                  <w:rPrChange w:id="888" w:author="Choudhry S" w:date="2021-01-04T16:11:00Z">
                    <w:rPr>
                      <w:rFonts w:cstheme="minorHAnsi"/>
                    </w:rPr>
                  </w:rPrChange>
                </w:rPr>
                <w:t>,</w:t>
              </w:r>
              <w:r w:rsidR="00F1134E" w:rsidRPr="00930094">
                <w:rPr>
                  <w:rFonts w:cstheme="minorHAnsi"/>
                  <w:sz w:val="22"/>
                  <w:szCs w:val="22"/>
                  <w:rPrChange w:id="889" w:author="Choudhry S" w:date="2021-01-04T16:11:00Z">
                    <w:rPr>
                      <w:rFonts w:cstheme="minorHAnsi"/>
                    </w:rPr>
                  </w:rPrChange>
                </w:rPr>
                <w:t xml:space="preserve">  write</w:t>
              </w:r>
              <w:proofErr w:type="gramEnd"/>
              <w:r w:rsidR="00F1134E" w:rsidRPr="00930094">
                <w:rPr>
                  <w:rFonts w:cstheme="minorHAnsi"/>
                  <w:sz w:val="22"/>
                  <w:szCs w:val="22"/>
                  <w:rPrChange w:id="890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  <w:r w:rsidR="00847248" w:rsidRPr="00930094">
                <w:rPr>
                  <w:rFonts w:cstheme="minorHAnsi"/>
                  <w:sz w:val="22"/>
                  <w:szCs w:val="22"/>
                  <w:rPrChange w:id="891" w:author="Choudhry S" w:date="2021-01-04T16:11:00Z">
                    <w:rPr>
                      <w:rFonts w:cstheme="minorHAnsi"/>
                    </w:rPr>
                  </w:rPrChange>
                </w:rPr>
                <w:t>about a c</w:t>
              </w:r>
            </w:ins>
            <w:ins w:id="892" w:author="Choudhry S" w:date="2021-01-04T15:50:00Z">
              <w:r w:rsidR="00847248" w:rsidRPr="00930094">
                <w:rPr>
                  <w:rFonts w:cstheme="minorHAnsi"/>
                  <w:sz w:val="22"/>
                  <w:szCs w:val="22"/>
                  <w:rPrChange w:id="893" w:author="Choudhry S" w:date="2021-01-04T16:11:00Z">
                    <w:rPr>
                      <w:rFonts w:cstheme="minorHAnsi"/>
                    </w:rPr>
                  </w:rPrChange>
                </w:rPr>
                <w:t>elebration that is important to you</w:t>
              </w:r>
              <w:r w:rsidR="00E07DD3" w:rsidRPr="00930094">
                <w:rPr>
                  <w:rFonts w:cstheme="minorHAnsi"/>
                  <w:sz w:val="22"/>
                  <w:szCs w:val="22"/>
                  <w:rPrChange w:id="894" w:author="Choudhry S" w:date="2021-01-04T16:11:00Z">
                    <w:rPr>
                      <w:rFonts w:cstheme="minorHAnsi"/>
                    </w:rPr>
                  </w:rPrChange>
                </w:rPr>
                <w:t xml:space="preserve">. </w:t>
              </w:r>
            </w:ins>
          </w:p>
          <w:p w14:paraId="0F210907" w14:textId="5C63999F" w:rsidR="0048529E" w:rsidRPr="00930094" w:rsidRDefault="00E07DD3" w:rsidP="00750024">
            <w:pPr>
              <w:rPr>
                <w:ins w:id="895" w:author="Choudhry S" w:date="2021-01-04T15:51:00Z"/>
                <w:rFonts w:cstheme="minorHAnsi"/>
                <w:sz w:val="22"/>
                <w:szCs w:val="22"/>
                <w:rPrChange w:id="896" w:author="Choudhry S" w:date="2021-01-04T16:11:00Z">
                  <w:rPr>
                    <w:ins w:id="897" w:author="Choudhry S" w:date="2021-01-04T15:51:00Z"/>
                    <w:rFonts w:cstheme="minorHAnsi"/>
                  </w:rPr>
                </w:rPrChange>
              </w:rPr>
            </w:pPr>
            <w:ins w:id="898" w:author="Choudhry S" w:date="2021-01-04T15:50:00Z">
              <w:r w:rsidRPr="00930094">
                <w:rPr>
                  <w:rFonts w:cstheme="minorHAnsi"/>
                  <w:sz w:val="22"/>
                  <w:szCs w:val="22"/>
                  <w:rPrChange w:id="899" w:author="Choudhry S" w:date="2021-01-04T16:11:00Z">
                    <w:rPr>
                      <w:rFonts w:cstheme="minorHAnsi"/>
                    </w:rPr>
                  </w:rPrChange>
                </w:rPr>
                <w:t xml:space="preserve">Compare it with a celebration that is </w:t>
              </w:r>
              <w:r w:rsidR="00FA35AF" w:rsidRPr="00930094">
                <w:rPr>
                  <w:rFonts w:cstheme="minorHAnsi"/>
                  <w:sz w:val="22"/>
                  <w:szCs w:val="22"/>
                  <w:rPrChange w:id="900" w:author="Choudhry S" w:date="2021-01-04T16:11:00Z">
                    <w:rPr>
                      <w:rFonts w:cstheme="minorHAnsi"/>
                    </w:rPr>
                  </w:rPrChange>
                </w:rPr>
                <w:t>very different</w:t>
              </w:r>
            </w:ins>
            <w:ins w:id="901" w:author="Choudhry S" w:date="2021-01-04T15:52:00Z">
              <w:r w:rsidR="00AF3817" w:rsidRPr="00930094">
                <w:rPr>
                  <w:rFonts w:cstheme="minorHAnsi"/>
                  <w:sz w:val="22"/>
                  <w:szCs w:val="22"/>
                  <w:rPrChange w:id="902" w:author="Choudhry S" w:date="2021-01-04T16:11:00Z">
                    <w:rPr>
                      <w:rFonts w:cstheme="minorHAnsi"/>
                    </w:rPr>
                  </w:rPrChange>
                </w:rPr>
                <w:t xml:space="preserve"> to any that you </w:t>
              </w:r>
            </w:ins>
            <w:ins w:id="903" w:author="Choudhry S" w:date="2021-01-04T15:53:00Z">
              <w:r w:rsidR="00867B23" w:rsidRPr="00930094">
                <w:rPr>
                  <w:rFonts w:cstheme="minorHAnsi"/>
                  <w:sz w:val="22"/>
                  <w:szCs w:val="22"/>
                  <w:rPrChange w:id="904" w:author="Choudhry S" w:date="2021-01-04T16:11:00Z">
                    <w:rPr>
                      <w:rFonts w:cstheme="minorHAnsi"/>
                    </w:rPr>
                  </w:rPrChange>
                </w:rPr>
                <w:t>take part in.</w:t>
              </w:r>
            </w:ins>
          </w:p>
          <w:p w14:paraId="68B0CF93" w14:textId="190320E7" w:rsidR="0048529E" w:rsidRPr="00930094" w:rsidRDefault="0048529E" w:rsidP="00750024">
            <w:pPr>
              <w:rPr>
                <w:ins w:id="905" w:author="Choudhry S" w:date="2021-01-04T15:48:00Z"/>
                <w:rFonts w:cstheme="minorHAnsi"/>
                <w:sz w:val="22"/>
                <w:szCs w:val="22"/>
                <w:rPrChange w:id="906" w:author="Choudhry S" w:date="2021-01-04T16:11:00Z">
                  <w:rPr>
                    <w:ins w:id="907" w:author="Choudhry S" w:date="2021-01-04T15:48:00Z"/>
                    <w:rFonts w:cstheme="minorHAnsi"/>
                  </w:rPr>
                </w:rPrChange>
              </w:rPr>
            </w:pPr>
            <w:ins w:id="908" w:author="Choudhry S" w:date="2021-01-04T15:51:00Z">
              <w:r w:rsidRPr="00930094">
                <w:rPr>
                  <w:rFonts w:cstheme="minorHAnsi"/>
                  <w:sz w:val="22"/>
                  <w:szCs w:val="22"/>
                  <w:rPrChange w:id="909" w:author="Choudhry S" w:date="2021-01-04T16:11:00Z">
                    <w:rPr>
                      <w:rFonts w:cstheme="minorHAnsi"/>
                    </w:rPr>
                  </w:rPrChange>
                </w:rPr>
                <w:t xml:space="preserve">Write </w:t>
              </w:r>
            </w:ins>
            <w:ins w:id="910" w:author="Choudhry S" w:date="2021-01-04T15:52:00Z">
              <w:r w:rsidRPr="00930094">
                <w:rPr>
                  <w:rFonts w:cstheme="minorHAnsi"/>
                  <w:sz w:val="22"/>
                  <w:szCs w:val="22"/>
                  <w:rPrChange w:id="911" w:author="Choudhry S" w:date="2021-01-04T16:11:00Z">
                    <w:rPr>
                      <w:rFonts w:cstheme="minorHAnsi"/>
                    </w:rPr>
                  </w:rPrChange>
                </w:rPr>
                <w:t xml:space="preserve">down </w:t>
              </w:r>
              <w:r w:rsidR="00632A5E" w:rsidRPr="00930094">
                <w:rPr>
                  <w:rFonts w:cstheme="minorHAnsi"/>
                  <w:sz w:val="22"/>
                  <w:szCs w:val="22"/>
                  <w:rPrChange w:id="912" w:author="Choudhry S" w:date="2021-01-04T16:11:00Z">
                    <w:rPr>
                      <w:rFonts w:cstheme="minorHAnsi"/>
                    </w:rPr>
                  </w:rPrChange>
                </w:rPr>
                <w:t xml:space="preserve">why humans feel the need to celebrate both, even though they are different </w:t>
              </w:r>
              <w:r w:rsidR="00AF3817" w:rsidRPr="00930094">
                <w:rPr>
                  <w:rFonts w:cstheme="minorHAnsi"/>
                  <w:sz w:val="22"/>
                  <w:szCs w:val="22"/>
                  <w:rPrChange w:id="913" w:author="Choudhry S" w:date="2021-01-04T16:11:00Z">
                    <w:rPr>
                      <w:rFonts w:cstheme="minorHAnsi"/>
                    </w:rPr>
                  </w:rPrChange>
                </w:rPr>
                <w:t>occasions.</w:t>
              </w:r>
            </w:ins>
          </w:p>
          <w:p w14:paraId="158DC6FD" w14:textId="26EFBFCC" w:rsidR="00750024" w:rsidRPr="00930094" w:rsidRDefault="00750024" w:rsidP="00750024">
            <w:pPr>
              <w:rPr>
                <w:ins w:id="914" w:author="Choudhry S" w:date="2021-01-04T14:53:00Z"/>
                <w:rFonts w:cstheme="minorHAnsi"/>
                <w:sz w:val="22"/>
                <w:szCs w:val="22"/>
                <w:rPrChange w:id="915" w:author="Choudhry S" w:date="2021-01-04T16:11:00Z">
                  <w:rPr>
                    <w:ins w:id="916" w:author="Choudhry S" w:date="2021-01-04T14:53:00Z"/>
                    <w:rFonts w:cstheme="minorHAnsi"/>
                  </w:rPr>
                </w:rPrChange>
              </w:rPr>
            </w:pPr>
          </w:p>
          <w:p w14:paraId="7B17A742" w14:textId="7052126E" w:rsidR="00750024" w:rsidRPr="00930094" w:rsidRDefault="00750024" w:rsidP="00750024">
            <w:pPr>
              <w:rPr>
                <w:ins w:id="917" w:author="Choudhry S" w:date="2021-01-04T14:53:00Z"/>
                <w:rFonts w:cstheme="minorHAnsi"/>
                <w:sz w:val="22"/>
                <w:szCs w:val="22"/>
                <w:rPrChange w:id="918" w:author="Choudhry S" w:date="2021-01-04T16:11:00Z">
                  <w:rPr>
                    <w:ins w:id="919" w:author="Choudhry S" w:date="2021-01-04T14:53:00Z"/>
                    <w:rFonts w:cstheme="minorHAnsi"/>
                  </w:rPr>
                </w:rPrChange>
              </w:rPr>
            </w:pPr>
            <w:ins w:id="920" w:author="Choudhry S" w:date="2021-01-04T14:53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921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76ED1DA5" w14:textId="77777777" w:rsidR="002C32E5" w:rsidRPr="00930094" w:rsidRDefault="002C32E5" w:rsidP="002C32E5">
            <w:pPr>
              <w:rPr>
                <w:sz w:val="22"/>
                <w:szCs w:val="22"/>
                <w:rPrChange w:id="922" w:author="Choudhry S" w:date="2021-01-04T16:11:00Z">
                  <w:rPr/>
                </w:rPrChange>
              </w:rPr>
            </w:pPr>
          </w:p>
        </w:tc>
      </w:tr>
      <w:tr w:rsidR="002C32E5" w:rsidRPr="00930094" w14:paraId="5FCAD1BD" w14:textId="77777777" w:rsidTr="000867D2">
        <w:trPr>
          <w:trHeight w:val="288"/>
          <w:trPrChange w:id="923" w:author="Choudhry S" w:date="2021-01-04T16:13:00Z">
            <w:trPr>
              <w:trHeight w:val="288"/>
            </w:trPr>
          </w:trPrChange>
        </w:trPr>
        <w:tc>
          <w:tcPr>
            <w:tcW w:w="1447" w:type="dxa"/>
            <w:tcPrChange w:id="924" w:author="Choudhry S" w:date="2021-01-04T16:13:00Z">
              <w:tcPr>
                <w:tcW w:w="1238" w:type="dxa"/>
              </w:tcPr>
            </w:tcPrChange>
          </w:tcPr>
          <w:p w14:paraId="2042F36F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925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926" w:author="Choudhry S" w:date="2021-01-04T16:11:00Z">
                  <w:rPr>
                    <w:b/>
                  </w:rPr>
                </w:rPrChange>
              </w:rPr>
              <w:lastRenderedPageBreak/>
              <w:t>Reading</w:t>
            </w:r>
          </w:p>
        </w:tc>
        <w:tc>
          <w:tcPr>
            <w:tcW w:w="13835" w:type="dxa"/>
            <w:gridSpan w:val="5"/>
            <w:tcPrChange w:id="927" w:author="Choudhry S" w:date="2021-01-04T16:13:00Z">
              <w:tcPr>
                <w:tcW w:w="14044" w:type="dxa"/>
                <w:gridSpan w:val="5"/>
              </w:tcPr>
            </w:tcPrChange>
          </w:tcPr>
          <w:p w14:paraId="4381A604" w14:textId="77777777" w:rsidR="002C32E5" w:rsidRPr="00930094" w:rsidRDefault="002C32E5" w:rsidP="002C32E5">
            <w:pPr>
              <w:rPr>
                <w:sz w:val="22"/>
                <w:szCs w:val="22"/>
                <w:rPrChange w:id="928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rPrChange w:id="929" w:author="Choudhry S" w:date="2021-01-04T16:11:00Z">
                  <w:rPr/>
                </w:rPrChange>
              </w:rPr>
              <w:t>Your child should read every day, please keep a record in their Home Link book and remember each day of reading will count towards their next reading certificate!</w:t>
            </w:r>
          </w:p>
        </w:tc>
      </w:tr>
      <w:tr w:rsidR="002C32E5" w:rsidRPr="00930094" w14:paraId="4CD92240" w14:textId="77777777" w:rsidTr="000867D2">
        <w:trPr>
          <w:trHeight w:val="316"/>
          <w:trPrChange w:id="930" w:author="Choudhry S" w:date="2021-01-04T16:13:00Z">
            <w:trPr>
              <w:trHeight w:val="316"/>
            </w:trPr>
          </w:trPrChange>
        </w:trPr>
        <w:tc>
          <w:tcPr>
            <w:tcW w:w="1447" w:type="dxa"/>
            <w:tcPrChange w:id="931" w:author="Choudhry S" w:date="2021-01-04T16:13:00Z">
              <w:tcPr>
                <w:tcW w:w="1238" w:type="dxa"/>
              </w:tcPr>
            </w:tcPrChange>
          </w:tcPr>
          <w:p w14:paraId="02DD1F93" w14:textId="77777777" w:rsidR="002C32E5" w:rsidRPr="00930094" w:rsidRDefault="002C32E5" w:rsidP="002C32E5">
            <w:pPr>
              <w:rPr>
                <w:b/>
                <w:sz w:val="22"/>
                <w:szCs w:val="22"/>
                <w:rPrChange w:id="932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933" w:author="Choudhry S" w:date="2021-01-04T16:11:00Z">
                  <w:rPr>
                    <w:b/>
                  </w:rPr>
                </w:rPrChange>
              </w:rPr>
              <w:t>Exercise</w:t>
            </w:r>
          </w:p>
        </w:tc>
        <w:tc>
          <w:tcPr>
            <w:tcW w:w="13835" w:type="dxa"/>
            <w:gridSpan w:val="5"/>
            <w:tcPrChange w:id="934" w:author="Choudhry S" w:date="2021-01-04T16:13:00Z">
              <w:tcPr>
                <w:tcW w:w="14044" w:type="dxa"/>
                <w:gridSpan w:val="5"/>
              </w:tcPr>
            </w:tcPrChange>
          </w:tcPr>
          <w:p w14:paraId="6F6E4AA1" w14:textId="77777777" w:rsidR="00F04A43" w:rsidRPr="00930094" w:rsidRDefault="00F04A43" w:rsidP="00B45359">
            <w:pPr>
              <w:textAlignment w:val="baseline"/>
              <w:rPr>
                <w:ins w:id="935" w:author="Choudhry S" w:date="2021-01-04T16:08:00Z"/>
                <w:b/>
                <w:bCs/>
                <w:sz w:val="22"/>
                <w:szCs w:val="22"/>
                <w:u w:val="single"/>
                <w:rPrChange w:id="936" w:author="Choudhry S" w:date="2021-01-04T16:11:00Z">
                  <w:rPr>
                    <w:ins w:id="937" w:author="Choudhry S" w:date="2021-01-04T16:08:00Z"/>
                    <w:b/>
                    <w:bCs/>
                    <w:u w:val="single"/>
                  </w:rPr>
                </w:rPrChange>
              </w:rPr>
            </w:pPr>
            <w:ins w:id="938" w:author="Choudhry S" w:date="2021-01-04T16:08:00Z">
              <w:r w:rsidRPr="00930094">
                <w:rPr>
                  <w:b/>
                  <w:bCs/>
                  <w:sz w:val="22"/>
                  <w:szCs w:val="22"/>
                  <w:u w:val="single"/>
                  <w:rPrChange w:id="939" w:author="Choudhry S" w:date="2021-01-04T16:11:00Z">
                    <w:rPr>
                      <w:b/>
                      <w:bCs/>
                      <w:u w:val="single"/>
                    </w:rPr>
                  </w:rPrChange>
                </w:rPr>
                <w:t>PE</w:t>
              </w:r>
            </w:ins>
          </w:p>
          <w:p w14:paraId="402D222A" w14:textId="039611D9" w:rsidR="00B45359" w:rsidRPr="00930094" w:rsidRDefault="000A027A" w:rsidP="00B45359">
            <w:pPr>
              <w:textAlignment w:val="baseline"/>
              <w:rPr>
                <w:ins w:id="940" w:author="Choudhry S" w:date="2021-01-04T16:10:00Z"/>
                <w:sz w:val="22"/>
                <w:szCs w:val="22"/>
                <w:rPrChange w:id="941" w:author="Choudhry S" w:date="2021-01-04T16:11:00Z">
                  <w:rPr>
                    <w:ins w:id="942" w:author="Choudhry S" w:date="2021-01-04T16:10:00Z"/>
                  </w:rPr>
                </w:rPrChange>
              </w:rPr>
            </w:pPr>
            <w:ins w:id="943" w:author="Choudhry S" w:date="2021-01-04T16:09:00Z">
              <w:r w:rsidRPr="00930094">
                <w:rPr>
                  <w:sz w:val="22"/>
                  <w:szCs w:val="22"/>
                  <w:rPrChange w:id="944" w:author="Choudhry S" w:date="2021-01-04T16:11:00Z">
                    <w:rPr/>
                  </w:rPrChange>
                </w:rPr>
                <w:t>C</w:t>
              </w:r>
            </w:ins>
            <w:ins w:id="945" w:author="Choudhry S" w:date="2021-01-04T16:08:00Z">
              <w:r w:rsidR="00B45359" w:rsidRPr="00930094">
                <w:rPr>
                  <w:sz w:val="22"/>
                  <w:szCs w:val="22"/>
                  <w:rPrChange w:id="946" w:author="Choudhry S" w:date="2021-01-04T16:11:00Z">
                    <w:rPr/>
                  </w:rPrChange>
                </w:rPr>
                <w:t>lick on the link attached below and select a topic from the list - the topic will take them directly to a video where the task and resources will be explained.</w:t>
              </w:r>
            </w:ins>
          </w:p>
          <w:p w14:paraId="2F37738C" w14:textId="7D5880CC" w:rsidR="00F6107E" w:rsidRPr="00930094" w:rsidRDefault="00F6107E" w:rsidP="00B45359">
            <w:pPr>
              <w:textAlignment w:val="baseline"/>
              <w:rPr>
                <w:ins w:id="947" w:author="Choudhry S" w:date="2021-01-04T16:10:00Z"/>
                <w:sz w:val="22"/>
                <w:szCs w:val="22"/>
                <w:rPrChange w:id="948" w:author="Choudhry S" w:date="2021-01-04T16:11:00Z">
                  <w:rPr>
                    <w:ins w:id="949" w:author="Choudhry S" w:date="2021-01-04T16:10:00Z"/>
                  </w:rPr>
                </w:rPrChange>
              </w:rPr>
            </w:pPr>
          </w:p>
          <w:p w14:paraId="302874BF" w14:textId="77777777" w:rsidR="00F6107E" w:rsidRPr="00930094" w:rsidRDefault="00F6107E" w:rsidP="00F6107E">
            <w:pPr>
              <w:textAlignment w:val="baseline"/>
              <w:rPr>
                <w:ins w:id="950" w:author="Choudhry S" w:date="2021-01-04T16:10:00Z"/>
                <w:sz w:val="22"/>
                <w:szCs w:val="22"/>
                <w:rPrChange w:id="951" w:author="Choudhry S" w:date="2021-01-04T16:11:00Z">
                  <w:rPr>
                    <w:ins w:id="952" w:author="Choudhry S" w:date="2021-01-04T16:10:00Z"/>
                  </w:rPr>
                </w:rPrChange>
              </w:rPr>
            </w:pPr>
            <w:ins w:id="953" w:author="Choudhry S" w:date="2021-01-04T16:10:00Z">
              <w:r w:rsidRPr="00930094">
                <w:rPr>
                  <w:sz w:val="22"/>
                  <w:szCs w:val="22"/>
                  <w:rPrChange w:id="954" w:author="Choudhry S" w:date="2021-01-04T16:11:00Z">
                    <w:rPr/>
                  </w:rPrChange>
                </w:rPr>
                <w:t xml:space="preserve">Children should choose at least one video a day and complete 20 minutes of activity. </w:t>
              </w:r>
            </w:ins>
          </w:p>
          <w:p w14:paraId="252D36BC" w14:textId="77777777" w:rsidR="00F6107E" w:rsidRPr="00930094" w:rsidRDefault="00F6107E" w:rsidP="00B45359">
            <w:pPr>
              <w:rPr>
                <w:ins w:id="955" w:author="Choudhry S" w:date="2021-01-04T16:10:00Z"/>
                <w:sz w:val="22"/>
                <w:szCs w:val="22"/>
                <w:rPrChange w:id="956" w:author="Choudhry S" w:date="2021-01-04T16:11:00Z">
                  <w:rPr>
                    <w:ins w:id="957" w:author="Choudhry S" w:date="2021-01-04T16:10:00Z"/>
                  </w:rPr>
                </w:rPrChange>
              </w:rPr>
            </w:pPr>
          </w:p>
          <w:p w14:paraId="3188E067" w14:textId="2997897C" w:rsidR="00906686" w:rsidRPr="00930094" w:rsidRDefault="00F6107E" w:rsidP="00B45359">
            <w:pPr>
              <w:rPr>
                <w:ins w:id="958" w:author="Choudhry S" w:date="2021-01-04T15:54:00Z"/>
                <w:sz w:val="22"/>
                <w:szCs w:val="22"/>
                <w:rPrChange w:id="959" w:author="Choudhry S" w:date="2021-01-04T16:11:00Z">
                  <w:rPr>
                    <w:ins w:id="960" w:author="Choudhry S" w:date="2021-01-04T15:54:00Z"/>
                  </w:rPr>
                </w:rPrChange>
              </w:rPr>
            </w:pPr>
            <w:ins w:id="961" w:author="Choudhry S" w:date="2021-01-04T16:11:00Z"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962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begin"/>
              </w:r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963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instrText xml:space="preserve"> HYPERLINK "</w:instrText>
              </w:r>
            </w:ins>
            <w:ins w:id="964" w:author="Choudhry S" w:date="2021-01-04T16:08:00Z">
              <w:r w:rsidRPr="00930094">
                <w:rPr>
                  <w:sz w:val="22"/>
                  <w:szCs w:val="22"/>
                  <w:rPrChange w:id="965" w:author="Choudhry S" w:date="2021-01-04T16:11:00Z">
                    <w:rPr>
                      <w:rStyle w:val="Hyperlink"/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instrText>https://www.yorkshiresport.org/get-active/thisispe/</w:instrText>
              </w:r>
            </w:ins>
            <w:ins w:id="966" w:author="Choudhry S" w:date="2021-01-04T16:11:00Z"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967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instrText xml:space="preserve">" </w:instrText>
              </w:r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968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separate"/>
              </w:r>
            </w:ins>
            <w:ins w:id="969" w:author="Choudhry S" w:date="2021-01-04T16:08:00Z">
              <w:r w:rsidRPr="00930094">
                <w:rPr>
                  <w:rStyle w:val="Hyperlink"/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970" w:author="Choudhry S" w:date="2021-01-04T16:11:00Z">
                    <w:rPr>
                      <w:rStyle w:val="Hyperlink"/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https://www.yorkshiresport.org/get-active/thisispe/</w:t>
              </w:r>
            </w:ins>
            <w:ins w:id="971" w:author="Choudhry S" w:date="2021-01-04T16:11:00Z"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972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end"/>
              </w:r>
            </w:ins>
          </w:p>
          <w:p w14:paraId="36DD73BD" w14:textId="77777777" w:rsidR="00906686" w:rsidRPr="00930094" w:rsidRDefault="00906686" w:rsidP="002C32E5">
            <w:pPr>
              <w:rPr>
                <w:ins w:id="973" w:author="Choudhry S" w:date="2021-01-04T15:54:00Z"/>
                <w:sz w:val="22"/>
                <w:szCs w:val="22"/>
                <w:rPrChange w:id="974" w:author="Choudhry S" w:date="2021-01-04T16:11:00Z">
                  <w:rPr>
                    <w:ins w:id="975" w:author="Choudhry S" w:date="2021-01-04T15:54:00Z"/>
                  </w:rPr>
                </w:rPrChange>
              </w:rPr>
            </w:pPr>
          </w:p>
          <w:p w14:paraId="7810EAB1" w14:textId="6B159AB8" w:rsidR="002C32E5" w:rsidRPr="00930094" w:rsidRDefault="002C32E5" w:rsidP="002C32E5">
            <w:pPr>
              <w:rPr>
                <w:sz w:val="22"/>
                <w:szCs w:val="22"/>
                <w:rPrChange w:id="976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rPrChange w:id="977" w:author="Choudhry S" w:date="2021-01-04T16:11:00Z">
                  <w:rPr/>
                </w:rPrChange>
              </w:rPr>
              <w:t>Here are some</w:t>
            </w:r>
            <w:ins w:id="978" w:author="Choudhry S" w:date="2021-01-04T15:54:00Z">
              <w:r w:rsidR="00906686" w:rsidRPr="00930094">
                <w:rPr>
                  <w:sz w:val="22"/>
                  <w:szCs w:val="22"/>
                  <w:rPrChange w:id="979" w:author="Choudhry S" w:date="2021-01-04T16:11:00Z">
                    <w:rPr/>
                  </w:rPrChange>
                </w:rPr>
                <w:t xml:space="preserve"> further</w:t>
              </w:r>
            </w:ins>
            <w:r w:rsidRPr="00930094">
              <w:rPr>
                <w:sz w:val="22"/>
                <w:szCs w:val="22"/>
                <w:rPrChange w:id="980" w:author="Choudhry S" w:date="2021-01-04T16:11:00Z">
                  <w:rPr/>
                </w:rPrChange>
              </w:rPr>
              <w:t xml:space="preserve"> tips on how your child can stay active and healthy in the week ahead:</w:t>
            </w:r>
          </w:p>
          <w:p w14:paraId="3C089385" w14:textId="226DA779" w:rsidR="002C32E5" w:rsidRPr="00930094" w:rsidRDefault="002C32E5" w:rsidP="002C32E5">
            <w:pPr>
              <w:rPr>
                <w:sz w:val="22"/>
                <w:szCs w:val="22"/>
              </w:rPr>
            </w:pPr>
            <w:r w:rsidRPr="00930094">
              <w:rPr>
                <w:sz w:val="22"/>
                <w:szCs w:val="22"/>
                <w:rPrChange w:id="981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sz w:val="22"/>
                <w:szCs w:val="22"/>
                <w:rPrChange w:id="982" w:author="Choudhry S" w:date="2021-01-04T16:11:00Z">
                  <w:rPr/>
                </w:rPrChange>
              </w:rPr>
              <w:instrText xml:space="preserve"> HYPERLINK "https://justdancenow.com" </w:instrText>
            </w:r>
            <w:r w:rsidRPr="00930094">
              <w:rPr>
                <w:sz w:val="22"/>
                <w:szCs w:val="22"/>
                <w:rPrChange w:id="983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sz w:val="22"/>
                <w:szCs w:val="22"/>
              </w:rPr>
              <w:t>https://justdancenow.com</w:t>
            </w:r>
            <w:r w:rsidRPr="00930094">
              <w:rPr>
                <w:rStyle w:val="Hyperlink"/>
                <w:sz w:val="22"/>
                <w:szCs w:val="22"/>
                <w:rPrChange w:id="984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end"/>
            </w:r>
            <w:r w:rsidRPr="00930094">
              <w:rPr>
                <w:sz w:val="22"/>
                <w:szCs w:val="22"/>
              </w:rPr>
              <w:t xml:space="preserve">  </w:t>
            </w:r>
          </w:p>
          <w:p w14:paraId="5FDD07CB" w14:textId="3D80CD5D" w:rsidR="002C32E5" w:rsidRPr="00930094" w:rsidRDefault="002C32E5" w:rsidP="002C32E5">
            <w:pPr>
              <w:rPr>
                <w:sz w:val="22"/>
                <w:szCs w:val="22"/>
                <w:rPrChange w:id="985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rPrChange w:id="986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sz w:val="22"/>
                <w:szCs w:val="22"/>
                <w:rPrChange w:id="987" w:author="Choudhry S" w:date="2021-01-04T16:11:00Z">
                  <w:rPr/>
                </w:rPrChange>
              </w:rPr>
              <w:instrText xml:space="preserve"> HYPERLINK "https://www.youtube.com/user/CosmicKidsYoga" </w:instrText>
            </w:r>
            <w:r w:rsidRPr="00930094">
              <w:rPr>
                <w:sz w:val="22"/>
                <w:szCs w:val="22"/>
                <w:rPrChange w:id="988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sz w:val="22"/>
                <w:szCs w:val="22"/>
              </w:rPr>
              <w:t>Cosmic Kids Yoga - YouTube</w:t>
            </w:r>
            <w:r w:rsidRPr="00930094">
              <w:rPr>
                <w:rStyle w:val="Hyperlink"/>
                <w:sz w:val="22"/>
                <w:szCs w:val="22"/>
                <w:rPrChange w:id="989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end"/>
            </w:r>
          </w:p>
          <w:p w14:paraId="78721D40" w14:textId="77777777" w:rsidR="002C32E5" w:rsidRPr="00930094" w:rsidRDefault="002C32E5" w:rsidP="002C32E5">
            <w:pPr>
              <w:rPr>
                <w:sz w:val="22"/>
                <w:szCs w:val="22"/>
                <w:rPrChange w:id="990" w:author="Choudhry S" w:date="2021-01-04T16:11:00Z">
                  <w:rPr/>
                </w:rPrChange>
              </w:rPr>
            </w:pPr>
          </w:p>
        </w:tc>
      </w:tr>
    </w:tbl>
    <w:p w14:paraId="4103D0C9" w14:textId="77777777" w:rsidR="00905041" w:rsidRDefault="00905041"/>
    <w:p w14:paraId="64EBE203" w14:textId="6D82C431" w:rsidR="000807BA" w:rsidDel="00930094" w:rsidRDefault="000807BA">
      <w:pPr>
        <w:rPr>
          <w:del w:id="991" w:author="Choudhry S" w:date="2021-01-04T16:11:00Z"/>
        </w:rPr>
      </w:pPr>
    </w:p>
    <w:p w14:paraId="484A6D86" w14:textId="341A7EAA" w:rsidR="000807BA" w:rsidDel="00930094" w:rsidRDefault="000807BA">
      <w:pPr>
        <w:rPr>
          <w:del w:id="992" w:author="Choudhry S" w:date="2021-01-04T16:11:00Z"/>
        </w:rPr>
      </w:pPr>
      <w:del w:id="993" w:author="Choudhry S" w:date="2021-01-04T16:11:00Z">
        <w:r w:rsidDel="00930094">
          <w:delText>Points to note:</w:delText>
        </w:r>
      </w:del>
    </w:p>
    <w:p w14:paraId="6A587EC0" w14:textId="0351E468" w:rsidR="000807BA" w:rsidDel="00930094" w:rsidRDefault="000807BA">
      <w:pPr>
        <w:pStyle w:val="ListParagraph"/>
        <w:ind w:left="0"/>
        <w:contextualSpacing w:val="0"/>
        <w:rPr>
          <w:del w:id="994" w:author="Choudhry S" w:date="2021-01-04T16:11:00Z"/>
        </w:rPr>
        <w:pPrChange w:id="995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996" w:author="Choudhry S" w:date="2021-01-04T16:11:00Z">
        <w:r w:rsidDel="00930094">
          <w:delText>Teachers will arrange a PPA meeting after the staff meeting to agree their planning for the week for their year group</w:delText>
        </w:r>
      </w:del>
    </w:p>
    <w:p w14:paraId="6085BED4" w14:textId="551DCFC7" w:rsidR="000807BA" w:rsidDel="00930094" w:rsidRDefault="000807BA">
      <w:pPr>
        <w:pStyle w:val="ListParagraph"/>
        <w:ind w:left="0"/>
        <w:contextualSpacing w:val="0"/>
        <w:rPr>
          <w:del w:id="997" w:author="Choudhry S" w:date="2021-01-04T16:11:00Z"/>
        </w:rPr>
        <w:pPrChange w:id="998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999" w:author="Choudhry S" w:date="2021-01-04T16:11:00Z">
        <w:r w:rsidDel="00930094">
          <w:delText>Overviews will be sent to CCR by 3pm on Monday to be uploaded on website.</w:delText>
        </w:r>
      </w:del>
    </w:p>
    <w:p w14:paraId="4A186DA2" w14:textId="73B8E81F" w:rsidR="000807BA" w:rsidDel="00930094" w:rsidRDefault="000807BA">
      <w:pPr>
        <w:pStyle w:val="ListParagraph"/>
        <w:ind w:left="0"/>
        <w:contextualSpacing w:val="0"/>
        <w:rPr>
          <w:del w:id="1000" w:author="Choudhry S" w:date="2021-01-04T16:11:00Z"/>
        </w:rPr>
        <w:pPrChange w:id="1001" w:author="Choudhry S" w:date="2021-01-04T16:11:00Z">
          <w:pPr>
            <w:pStyle w:val="ListParagraph"/>
          </w:pPr>
        </w:pPrChange>
      </w:pPr>
    </w:p>
    <w:p w14:paraId="65105558" w14:textId="13ED7F57" w:rsidR="000807BA" w:rsidDel="00930094" w:rsidRDefault="000807BA">
      <w:pPr>
        <w:pStyle w:val="ListParagraph"/>
        <w:ind w:left="0"/>
        <w:contextualSpacing w:val="0"/>
        <w:rPr>
          <w:del w:id="1002" w:author="Choudhry S" w:date="2021-01-04T16:11:00Z"/>
        </w:rPr>
        <w:pPrChange w:id="1003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1004" w:author="Choudhry S" w:date="2021-01-04T16:11:00Z">
        <w:r w:rsidDel="00930094">
          <w:delText>Teachers will contact children on Monday to identify any who do not have access to a device.  Names to be sent to JCI asap and no later than 3pm on Monday.  Teachers will direct any queries/concerns to JCI</w:delText>
        </w:r>
      </w:del>
    </w:p>
    <w:p w14:paraId="2964A101" w14:textId="05037CAA" w:rsidR="000807BA" w:rsidDel="00930094" w:rsidRDefault="000807BA">
      <w:pPr>
        <w:pStyle w:val="ListParagraph"/>
        <w:ind w:left="0"/>
        <w:contextualSpacing w:val="0"/>
        <w:rPr>
          <w:del w:id="1005" w:author="Choudhry S" w:date="2021-01-04T16:11:00Z"/>
        </w:rPr>
        <w:pPrChange w:id="1006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1007" w:author="Choudhry S" w:date="2021-01-04T16:11:00Z">
        <w:r w:rsidDel="00930094">
          <w:delText>Paper based resources will be available for parents to collet on Tuesday (time tbc)</w:delText>
        </w:r>
      </w:del>
    </w:p>
    <w:p w14:paraId="7ADDE144" w14:textId="281B8DC8" w:rsidR="000807BA" w:rsidRDefault="000807BA">
      <w:pPr>
        <w:pStyle w:val="ListParagraph"/>
        <w:ind w:left="0"/>
        <w:contextualSpacing w:val="0"/>
        <w:pPrChange w:id="1008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1009" w:author="Choudhry S" w:date="2021-01-04T16:11:00Z">
        <w:r w:rsidDel="00930094">
          <w:delText>Numbers/groups of vulnerable/key worker children and their supervision will be circulated once confirmed</w:delText>
        </w:r>
      </w:del>
    </w:p>
    <w:sectPr w:rsidR="000807BA" w:rsidSect="0090504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86"/>
    <w:multiLevelType w:val="hybridMultilevel"/>
    <w:tmpl w:val="697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046"/>
    <w:multiLevelType w:val="hybridMultilevel"/>
    <w:tmpl w:val="5EA4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2B87"/>
    <w:multiLevelType w:val="hybridMultilevel"/>
    <w:tmpl w:val="1938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F55"/>
    <w:multiLevelType w:val="hybridMultilevel"/>
    <w:tmpl w:val="B52607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7872C28"/>
    <w:multiLevelType w:val="hybridMultilevel"/>
    <w:tmpl w:val="79D66690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">
    <w:nsid w:val="5DDC0594"/>
    <w:multiLevelType w:val="hybridMultilevel"/>
    <w:tmpl w:val="80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C7F40"/>
    <w:multiLevelType w:val="hybridMultilevel"/>
    <w:tmpl w:val="39700266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A091EE3"/>
    <w:multiLevelType w:val="hybridMultilevel"/>
    <w:tmpl w:val="5AF4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63430"/>
    <w:multiLevelType w:val="hybridMultilevel"/>
    <w:tmpl w:val="CA42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52F7C"/>
    <w:multiLevelType w:val="hybridMultilevel"/>
    <w:tmpl w:val="B382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dhry S">
    <w15:presenceInfo w15:providerId="None" w15:userId="Choudhry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1"/>
    <w:rsid w:val="0001317C"/>
    <w:rsid w:val="00026B03"/>
    <w:rsid w:val="00046D99"/>
    <w:rsid w:val="00053705"/>
    <w:rsid w:val="0005685D"/>
    <w:rsid w:val="000807BA"/>
    <w:rsid w:val="000867D2"/>
    <w:rsid w:val="000A027A"/>
    <w:rsid w:val="000A1E4E"/>
    <w:rsid w:val="000A44E9"/>
    <w:rsid w:val="000E3E57"/>
    <w:rsid w:val="001007EA"/>
    <w:rsid w:val="00112260"/>
    <w:rsid w:val="00114BBE"/>
    <w:rsid w:val="00123D23"/>
    <w:rsid w:val="00131714"/>
    <w:rsid w:val="001419B4"/>
    <w:rsid w:val="001806A8"/>
    <w:rsid w:val="00186262"/>
    <w:rsid w:val="0019080F"/>
    <w:rsid w:val="001B6FDB"/>
    <w:rsid w:val="001C2942"/>
    <w:rsid w:val="001F6FED"/>
    <w:rsid w:val="00234B75"/>
    <w:rsid w:val="0024722B"/>
    <w:rsid w:val="0025723B"/>
    <w:rsid w:val="00266061"/>
    <w:rsid w:val="002661F7"/>
    <w:rsid w:val="0027739A"/>
    <w:rsid w:val="00280629"/>
    <w:rsid w:val="002837D6"/>
    <w:rsid w:val="002975B4"/>
    <w:rsid w:val="002B6DED"/>
    <w:rsid w:val="002B742A"/>
    <w:rsid w:val="002C32E5"/>
    <w:rsid w:val="002C4B4F"/>
    <w:rsid w:val="002D3AC1"/>
    <w:rsid w:val="002F0BA3"/>
    <w:rsid w:val="00306D04"/>
    <w:rsid w:val="003308DD"/>
    <w:rsid w:val="00345987"/>
    <w:rsid w:val="00354224"/>
    <w:rsid w:val="00376880"/>
    <w:rsid w:val="00385508"/>
    <w:rsid w:val="00385F43"/>
    <w:rsid w:val="003936B7"/>
    <w:rsid w:val="003B38E0"/>
    <w:rsid w:val="003B3E6F"/>
    <w:rsid w:val="003C3957"/>
    <w:rsid w:val="003D05BB"/>
    <w:rsid w:val="003E223E"/>
    <w:rsid w:val="0040069B"/>
    <w:rsid w:val="00404ED6"/>
    <w:rsid w:val="0048529E"/>
    <w:rsid w:val="004A3731"/>
    <w:rsid w:val="004B56C5"/>
    <w:rsid w:val="004D260D"/>
    <w:rsid w:val="004E14CF"/>
    <w:rsid w:val="004F3DFA"/>
    <w:rsid w:val="004F4FE9"/>
    <w:rsid w:val="0052627E"/>
    <w:rsid w:val="005348B1"/>
    <w:rsid w:val="00542EC0"/>
    <w:rsid w:val="0055198A"/>
    <w:rsid w:val="0055436B"/>
    <w:rsid w:val="00571373"/>
    <w:rsid w:val="00591A25"/>
    <w:rsid w:val="00592E9B"/>
    <w:rsid w:val="005B7D0A"/>
    <w:rsid w:val="005C46CF"/>
    <w:rsid w:val="005D1BD0"/>
    <w:rsid w:val="005E71CB"/>
    <w:rsid w:val="005F2646"/>
    <w:rsid w:val="006178E6"/>
    <w:rsid w:val="006179C3"/>
    <w:rsid w:val="00632A5E"/>
    <w:rsid w:val="00640FE2"/>
    <w:rsid w:val="00684B5F"/>
    <w:rsid w:val="006A3C3A"/>
    <w:rsid w:val="006B0EB2"/>
    <w:rsid w:val="006C4F85"/>
    <w:rsid w:val="006D62B7"/>
    <w:rsid w:val="006F0D55"/>
    <w:rsid w:val="0072142D"/>
    <w:rsid w:val="00734189"/>
    <w:rsid w:val="00750024"/>
    <w:rsid w:val="00783A38"/>
    <w:rsid w:val="00783E23"/>
    <w:rsid w:val="00795812"/>
    <w:rsid w:val="007A5B70"/>
    <w:rsid w:val="007B322E"/>
    <w:rsid w:val="007B53C5"/>
    <w:rsid w:val="007E37DE"/>
    <w:rsid w:val="008201A0"/>
    <w:rsid w:val="0082261C"/>
    <w:rsid w:val="00824A0C"/>
    <w:rsid w:val="00847248"/>
    <w:rsid w:val="00867B23"/>
    <w:rsid w:val="00881FCF"/>
    <w:rsid w:val="008B0919"/>
    <w:rsid w:val="008D26D4"/>
    <w:rsid w:val="008E21F4"/>
    <w:rsid w:val="008E2854"/>
    <w:rsid w:val="008E74F6"/>
    <w:rsid w:val="008E7F17"/>
    <w:rsid w:val="00905041"/>
    <w:rsid w:val="00906686"/>
    <w:rsid w:val="00917704"/>
    <w:rsid w:val="00921194"/>
    <w:rsid w:val="00924D26"/>
    <w:rsid w:val="00930094"/>
    <w:rsid w:val="00945796"/>
    <w:rsid w:val="00962950"/>
    <w:rsid w:val="00971B0E"/>
    <w:rsid w:val="0099069E"/>
    <w:rsid w:val="00996983"/>
    <w:rsid w:val="009A01AB"/>
    <w:rsid w:val="009B0F19"/>
    <w:rsid w:val="009C19D4"/>
    <w:rsid w:val="009D305B"/>
    <w:rsid w:val="009E56D8"/>
    <w:rsid w:val="009F2F77"/>
    <w:rsid w:val="009F3E90"/>
    <w:rsid w:val="00A01720"/>
    <w:rsid w:val="00A1299C"/>
    <w:rsid w:val="00A1463F"/>
    <w:rsid w:val="00A30472"/>
    <w:rsid w:val="00A41FBB"/>
    <w:rsid w:val="00A57F81"/>
    <w:rsid w:val="00A632D4"/>
    <w:rsid w:val="00A845DA"/>
    <w:rsid w:val="00A90CDC"/>
    <w:rsid w:val="00AD0021"/>
    <w:rsid w:val="00AD45D5"/>
    <w:rsid w:val="00AE7979"/>
    <w:rsid w:val="00AF1126"/>
    <w:rsid w:val="00AF3817"/>
    <w:rsid w:val="00AF772F"/>
    <w:rsid w:val="00B258DA"/>
    <w:rsid w:val="00B41642"/>
    <w:rsid w:val="00B45359"/>
    <w:rsid w:val="00B527D3"/>
    <w:rsid w:val="00BA1D65"/>
    <w:rsid w:val="00BA1E0F"/>
    <w:rsid w:val="00BC28A1"/>
    <w:rsid w:val="00BE3CE8"/>
    <w:rsid w:val="00BF1A48"/>
    <w:rsid w:val="00C013A5"/>
    <w:rsid w:val="00C13ECF"/>
    <w:rsid w:val="00C17131"/>
    <w:rsid w:val="00C20027"/>
    <w:rsid w:val="00C22F03"/>
    <w:rsid w:val="00C23CF3"/>
    <w:rsid w:val="00C26593"/>
    <w:rsid w:val="00C6481A"/>
    <w:rsid w:val="00C91EA2"/>
    <w:rsid w:val="00CB0D35"/>
    <w:rsid w:val="00CD5F5A"/>
    <w:rsid w:val="00CD6630"/>
    <w:rsid w:val="00CE17E9"/>
    <w:rsid w:val="00CF394E"/>
    <w:rsid w:val="00D21067"/>
    <w:rsid w:val="00D26B6E"/>
    <w:rsid w:val="00D76AFC"/>
    <w:rsid w:val="00D874F8"/>
    <w:rsid w:val="00DC35E0"/>
    <w:rsid w:val="00DC3E76"/>
    <w:rsid w:val="00DD406B"/>
    <w:rsid w:val="00DD5F4D"/>
    <w:rsid w:val="00E008DC"/>
    <w:rsid w:val="00E07DD3"/>
    <w:rsid w:val="00E134E2"/>
    <w:rsid w:val="00E36E34"/>
    <w:rsid w:val="00E504AE"/>
    <w:rsid w:val="00E93898"/>
    <w:rsid w:val="00EB4A11"/>
    <w:rsid w:val="00EC61CF"/>
    <w:rsid w:val="00EF5A86"/>
    <w:rsid w:val="00EF7E0A"/>
    <w:rsid w:val="00F04A43"/>
    <w:rsid w:val="00F1134E"/>
    <w:rsid w:val="00F2494F"/>
    <w:rsid w:val="00F366CE"/>
    <w:rsid w:val="00F42458"/>
    <w:rsid w:val="00F458B5"/>
    <w:rsid w:val="00F6107E"/>
    <w:rsid w:val="00F65A20"/>
    <w:rsid w:val="00FA2882"/>
    <w:rsid w:val="00FA35AF"/>
    <w:rsid w:val="00FA493D"/>
    <w:rsid w:val="00FC6C71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F6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9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F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7E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9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F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7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83909-4404-0F43-85BA-E00B96F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1677</Words>
  <Characters>9564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Russell School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 Cross</dc:creator>
  <cp:keywords/>
  <dc:description/>
  <cp:lastModifiedBy>Clare  Cross</cp:lastModifiedBy>
  <cp:revision>3</cp:revision>
  <dcterms:created xsi:type="dcterms:W3CDTF">2021-01-04T18:04:00Z</dcterms:created>
  <dcterms:modified xsi:type="dcterms:W3CDTF">2021-01-04T18:04:00Z</dcterms:modified>
</cp:coreProperties>
</file>