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B711E" w14:textId="03815681" w:rsidR="00E2693F" w:rsidRDefault="00E2693F" w:rsidP="00E2693F">
      <w:pPr>
        <w:rPr>
          <w:ins w:id="0" w:author="Choudhry S" w:date="2021-01-04T16:13:00Z"/>
          <w:b/>
          <w:sz w:val="22"/>
          <w:szCs w:val="22"/>
        </w:rPr>
      </w:pPr>
      <w:ins w:id="1" w:author="Choudhry S" w:date="2021-01-04T16:12:00Z">
        <w:r w:rsidRPr="006F0D55">
          <w:rPr>
            <w:b/>
            <w:sz w:val="22"/>
            <w:szCs w:val="22"/>
            <w:rPrChange w:id="2" w:author="Choudhry S" w:date="2021-01-04T16:12:00Z">
              <w:rPr>
                <w:bCs/>
                <w:sz w:val="22"/>
                <w:szCs w:val="22"/>
              </w:rPr>
            </w:rPrChange>
          </w:rPr>
          <w:t xml:space="preserve">Year 6 </w:t>
        </w:r>
      </w:ins>
      <w:r w:rsidRPr="006F0D55">
        <w:rPr>
          <w:b/>
          <w:sz w:val="22"/>
          <w:szCs w:val="22"/>
          <w:rPrChange w:id="3" w:author="Choudhry S" w:date="2021-01-04T16:12:00Z">
            <w:rPr>
              <w:b/>
            </w:rPr>
          </w:rPrChange>
        </w:rPr>
        <w:t>SRS</w:t>
      </w:r>
      <w:r w:rsidRPr="00930094">
        <w:rPr>
          <w:b/>
          <w:sz w:val="22"/>
          <w:szCs w:val="22"/>
          <w:rPrChange w:id="4" w:author="Choudhry S" w:date="2021-01-04T16:11:00Z">
            <w:rPr>
              <w:b/>
            </w:rPr>
          </w:rPrChange>
        </w:rPr>
        <w:t xml:space="preserve"> Remote Learning</w:t>
      </w:r>
      <w:ins w:id="5" w:author="Choudhry S" w:date="2021-01-04T16:12:00Z">
        <w:r>
          <w:rPr>
            <w:b/>
            <w:sz w:val="22"/>
            <w:szCs w:val="22"/>
          </w:rPr>
          <w:t xml:space="preserve"> O</w:t>
        </w:r>
      </w:ins>
      <w:del w:id="6" w:author="Choudhry S" w:date="2021-01-04T16:12:00Z">
        <w:r w:rsidRPr="00930094" w:rsidDel="006F0D55">
          <w:rPr>
            <w:b/>
            <w:sz w:val="22"/>
            <w:szCs w:val="22"/>
            <w:rPrChange w:id="7" w:author="Choudhry S" w:date="2021-01-04T16:11:00Z">
              <w:rPr>
                <w:b/>
              </w:rPr>
            </w:rPrChange>
          </w:rPr>
          <w:delText xml:space="preserve"> – o</w:delText>
        </w:r>
      </w:del>
      <w:del w:id="8" w:author="Choudhry S" w:date="2021-01-04T16:13:00Z">
        <w:r w:rsidRPr="00930094" w:rsidDel="006F0D55">
          <w:rPr>
            <w:b/>
            <w:sz w:val="22"/>
            <w:szCs w:val="22"/>
            <w:rPrChange w:id="9" w:author="Choudhry S" w:date="2021-01-04T16:11:00Z">
              <w:rPr>
                <w:b/>
              </w:rPr>
            </w:rPrChange>
          </w:rPr>
          <w:delText>v</w:delText>
        </w:r>
      </w:del>
      <w:ins w:id="10" w:author="Choudhry S" w:date="2021-01-04T16:13:00Z">
        <w:r>
          <w:rPr>
            <w:b/>
            <w:sz w:val="22"/>
            <w:szCs w:val="22"/>
          </w:rPr>
          <w:t>v</w:t>
        </w:r>
      </w:ins>
      <w:r w:rsidRPr="00930094">
        <w:rPr>
          <w:b/>
          <w:sz w:val="22"/>
          <w:szCs w:val="22"/>
          <w:rPrChange w:id="11" w:author="Choudhry S" w:date="2021-01-04T16:11:00Z">
            <w:rPr>
              <w:b/>
            </w:rPr>
          </w:rPrChange>
        </w:rPr>
        <w:t xml:space="preserve">erview for </w:t>
      </w:r>
      <w:r>
        <w:rPr>
          <w:b/>
          <w:sz w:val="22"/>
          <w:szCs w:val="22"/>
        </w:rPr>
        <w:t>Mon</w:t>
      </w:r>
      <w:r w:rsidRPr="00930094">
        <w:rPr>
          <w:b/>
          <w:sz w:val="22"/>
          <w:szCs w:val="22"/>
          <w:rPrChange w:id="12" w:author="Choudhry S" w:date="2021-01-04T16:11:00Z">
            <w:rPr>
              <w:b/>
            </w:rPr>
          </w:rPrChange>
        </w:rPr>
        <w:t xml:space="preserve">day </w:t>
      </w:r>
      <w:r>
        <w:rPr>
          <w:b/>
          <w:sz w:val="22"/>
          <w:szCs w:val="22"/>
        </w:rPr>
        <w:t>11</w:t>
      </w:r>
      <w:r w:rsidRPr="00930094">
        <w:rPr>
          <w:b/>
          <w:sz w:val="22"/>
          <w:szCs w:val="22"/>
          <w:vertAlign w:val="superscript"/>
          <w:rPrChange w:id="13" w:author="Choudhry S" w:date="2021-01-04T16:11:00Z">
            <w:rPr>
              <w:b/>
              <w:vertAlign w:val="superscript"/>
            </w:rPr>
          </w:rPrChange>
        </w:rPr>
        <w:t>th</w:t>
      </w:r>
      <w:r w:rsidRPr="00930094">
        <w:rPr>
          <w:b/>
          <w:sz w:val="22"/>
          <w:szCs w:val="22"/>
          <w:rPrChange w:id="14" w:author="Choudhry S" w:date="2021-01-04T16:11:00Z">
            <w:rPr>
              <w:b/>
            </w:rPr>
          </w:rPrChange>
        </w:rPr>
        <w:t xml:space="preserve"> – Friday </w:t>
      </w:r>
      <w:r>
        <w:rPr>
          <w:b/>
          <w:sz w:val="22"/>
          <w:szCs w:val="22"/>
        </w:rPr>
        <w:t>15</w:t>
      </w:r>
      <w:r w:rsidRPr="00930094">
        <w:rPr>
          <w:b/>
          <w:sz w:val="22"/>
          <w:szCs w:val="22"/>
          <w:vertAlign w:val="superscript"/>
          <w:rPrChange w:id="15" w:author="Choudhry S" w:date="2021-01-04T16:11:00Z">
            <w:rPr>
              <w:b/>
              <w:vertAlign w:val="superscript"/>
            </w:rPr>
          </w:rPrChange>
        </w:rPr>
        <w:t>th</w:t>
      </w:r>
      <w:r w:rsidRPr="00930094">
        <w:rPr>
          <w:b/>
          <w:sz w:val="22"/>
          <w:szCs w:val="22"/>
          <w:rPrChange w:id="16" w:author="Choudhry S" w:date="2021-01-04T16:11:00Z">
            <w:rPr>
              <w:b/>
            </w:rPr>
          </w:rPrChange>
        </w:rPr>
        <w:t xml:space="preserve"> January 2021</w:t>
      </w:r>
    </w:p>
    <w:p w14:paraId="414F4A64" w14:textId="77777777" w:rsidR="00E2693F" w:rsidRPr="00930094" w:rsidDel="000867D2" w:rsidRDefault="00E2693F" w:rsidP="00E2693F">
      <w:pPr>
        <w:rPr>
          <w:del w:id="17" w:author="Choudhry S" w:date="2021-01-04T16:13:00Z"/>
          <w:b/>
          <w:sz w:val="22"/>
          <w:szCs w:val="22"/>
          <w:rPrChange w:id="18" w:author="Choudhry S" w:date="2021-01-04T16:11:00Z">
            <w:rPr>
              <w:del w:id="19" w:author="Choudhry S" w:date="2021-01-04T16:13:00Z"/>
              <w:b/>
            </w:rPr>
          </w:rPrChange>
        </w:rPr>
      </w:pPr>
      <w:bookmarkStart w:id="20" w:name="_GoBack"/>
      <w:bookmarkEnd w:id="20"/>
    </w:p>
    <w:p w14:paraId="19E5A48A" w14:textId="77777777" w:rsidR="00E2693F" w:rsidRPr="00930094" w:rsidDel="006F0D55" w:rsidRDefault="00E2693F" w:rsidP="00E2693F">
      <w:pPr>
        <w:pStyle w:val="ListParagraph"/>
        <w:numPr>
          <w:ilvl w:val="0"/>
          <w:numId w:val="1"/>
        </w:numPr>
        <w:rPr>
          <w:del w:id="21" w:author="Choudhry S" w:date="2021-01-04T16:12:00Z"/>
          <w:sz w:val="22"/>
          <w:szCs w:val="22"/>
          <w:rPrChange w:id="22" w:author="Choudhry S" w:date="2021-01-04T16:11:00Z">
            <w:rPr>
              <w:del w:id="23" w:author="Choudhry S" w:date="2021-01-04T16:12:00Z"/>
            </w:rPr>
          </w:rPrChange>
        </w:rPr>
      </w:pPr>
      <w:del w:id="24" w:author="Choudhry S" w:date="2021-01-04T16:12:00Z">
        <w:r w:rsidRPr="00930094" w:rsidDel="006F0D55">
          <w:rPr>
            <w:sz w:val="22"/>
            <w:szCs w:val="22"/>
            <w:rPrChange w:id="25" w:author="Choudhry S" w:date="2021-01-04T16:11:00Z">
              <w:rPr/>
            </w:rPrChange>
          </w:rPr>
          <w:delText xml:space="preserve">EYFS access their daily tasks via the Year group page on our website </w:delText>
        </w:r>
        <w:r w:rsidRPr="00930094" w:rsidDel="006F0D55">
          <w:rPr>
            <w:sz w:val="22"/>
            <w:szCs w:val="22"/>
            <w:rPrChange w:id="26" w:author="Choudhry S" w:date="2021-01-04T16:11:00Z">
              <w:rPr>
                <w:rStyle w:val="Hyperlink"/>
              </w:rPr>
            </w:rPrChange>
          </w:rPr>
          <w:fldChar w:fldCharType="begin"/>
        </w:r>
        <w:r w:rsidRPr="00930094" w:rsidDel="006F0D55">
          <w:rPr>
            <w:sz w:val="22"/>
            <w:szCs w:val="22"/>
            <w:rPrChange w:id="27" w:author="Choudhry S" w:date="2021-01-04T16:11:00Z">
              <w:rPr/>
            </w:rPrChange>
          </w:rPr>
          <w:delInstrText xml:space="preserve"> HYPERLINK "http://www.sydneyrussellschool.com" </w:delInstrText>
        </w:r>
        <w:r w:rsidRPr="00930094" w:rsidDel="006F0D55">
          <w:rPr>
            <w:sz w:val="22"/>
            <w:szCs w:val="22"/>
            <w:rPrChange w:id="28" w:author="Choudhry S" w:date="2021-01-04T16:11:00Z">
              <w:rPr>
                <w:rStyle w:val="Hyperlink"/>
              </w:rPr>
            </w:rPrChange>
          </w:rPr>
          <w:fldChar w:fldCharType="separate"/>
        </w:r>
        <w:r w:rsidRPr="00930094" w:rsidDel="006F0D55">
          <w:rPr>
            <w:rStyle w:val="Hyperlink"/>
            <w:sz w:val="22"/>
            <w:szCs w:val="22"/>
            <w:rPrChange w:id="29" w:author="Choudhry S" w:date="2021-01-04T16:11:00Z">
              <w:rPr>
                <w:rStyle w:val="Hyperlink"/>
              </w:rPr>
            </w:rPrChange>
          </w:rPr>
          <w:delText>www.sydneyrussellschool.com</w:delText>
        </w:r>
        <w:r w:rsidRPr="00930094" w:rsidDel="006F0D55">
          <w:rPr>
            <w:rStyle w:val="Hyperlink"/>
            <w:sz w:val="22"/>
            <w:szCs w:val="22"/>
            <w:rPrChange w:id="30" w:author="Choudhry S" w:date="2021-01-04T16:11:00Z">
              <w:rPr>
                <w:rStyle w:val="Hyperlink"/>
              </w:rPr>
            </w:rPrChange>
          </w:rPr>
          <w:fldChar w:fldCharType="end"/>
        </w:r>
        <w:r w:rsidRPr="00930094" w:rsidDel="006F0D55">
          <w:rPr>
            <w:sz w:val="22"/>
            <w:szCs w:val="22"/>
            <w:rPrChange w:id="31" w:author="Choudhry S" w:date="2021-01-04T16:11:00Z">
              <w:rPr/>
            </w:rPrChange>
          </w:rPr>
          <w:delText xml:space="preserve"> </w:delText>
        </w:r>
      </w:del>
    </w:p>
    <w:p w14:paraId="19E5FD2E" w14:textId="77777777" w:rsidR="00E2693F" w:rsidRDefault="00E2693F" w:rsidP="00E2693F">
      <w:pPr>
        <w:rPr>
          <w:ins w:id="32" w:author="Choudhry S" w:date="2021-01-04T16:13:00Z"/>
          <w:sz w:val="22"/>
          <w:szCs w:val="22"/>
        </w:rPr>
      </w:pPr>
      <w:del w:id="33" w:author="Choudhry S" w:date="2021-01-04T16:12:00Z">
        <w:r w:rsidRPr="006F0D55" w:rsidDel="006F0D55">
          <w:rPr>
            <w:sz w:val="22"/>
            <w:szCs w:val="22"/>
            <w:rPrChange w:id="34" w:author="Choudhry S" w:date="2021-01-04T16:12:00Z">
              <w:rPr/>
            </w:rPrChange>
          </w:rPr>
          <w:delText>Year 1 – Year 6:</w:delText>
        </w:r>
      </w:del>
      <w:del w:id="35" w:author="Choudhry S" w:date="2021-01-04T16:13:00Z">
        <w:r w:rsidRPr="006F0D55" w:rsidDel="000867D2">
          <w:rPr>
            <w:sz w:val="22"/>
            <w:szCs w:val="22"/>
            <w:rPrChange w:id="36" w:author="Choudhry S" w:date="2021-01-04T16:12:00Z">
              <w:rPr/>
            </w:rPrChange>
          </w:rPr>
          <w:delText xml:space="preserve"> </w:delText>
        </w:r>
      </w:del>
    </w:p>
    <w:p w14:paraId="272E8649" w14:textId="69F2CF1A" w:rsidR="00E2693F" w:rsidRPr="006F0D55" w:rsidRDefault="00E2693F">
      <w:pPr>
        <w:rPr>
          <w:sz w:val="22"/>
          <w:szCs w:val="22"/>
          <w:rPrChange w:id="37" w:author="Choudhry S" w:date="2021-01-04T16:12:00Z">
            <w:rPr/>
          </w:rPrChange>
        </w:rPr>
        <w:pPrChange w:id="38" w:author="Choudhry S" w:date="2021-01-04T16:12:00Z">
          <w:pPr>
            <w:pStyle w:val="ListParagraph"/>
            <w:numPr>
              <w:numId w:val="1"/>
            </w:numPr>
            <w:ind w:hanging="360"/>
          </w:pPr>
        </w:pPrChange>
      </w:pPr>
      <w:r w:rsidRPr="006F0D55">
        <w:rPr>
          <w:sz w:val="22"/>
          <w:szCs w:val="22"/>
          <w:rPrChange w:id="39" w:author="Choudhry S" w:date="2021-01-04T16:12:00Z">
            <w:rPr/>
          </w:rPrChange>
        </w:rPr>
        <w:t>Your child should log in to Purple Mash by 9am every day to read the daily message from their teacher</w:t>
      </w:r>
      <w:r>
        <w:rPr>
          <w:sz w:val="22"/>
          <w:szCs w:val="22"/>
        </w:rPr>
        <w:t xml:space="preserve"> (we have a year 6 blog!)</w:t>
      </w:r>
      <w:r w:rsidRPr="006F0D55">
        <w:rPr>
          <w:sz w:val="22"/>
          <w:szCs w:val="22"/>
          <w:rPrChange w:id="40" w:author="Choudhry S" w:date="2021-01-04T16:12:00Z">
            <w:rPr/>
          </w:rPrChange>
        </w:rPr>
        <w:t xml:space="preserve"> and begin their daily tasks.</w:t>
      </w:r>
    </w:p>
    <w:p w14:paraId="3EE25751" w14:textId="37CDE4E0" w:rsidR="00E2693F" w:rsidRDefault="00E2693F" w:rsidP="00E2693F">
      <w:pPr>
        <w:rPr>
          <w:ins w:id="41" w:author="Choudhry S" w:date="2021-01-04T16:13:00Z"/>
          <w:sz w:val="22"/>
          <w:szCs w:val="22"/>
        </w:rPr>
      </w:pPr>
      <w:r w:rsidRPr="00930094">
        <w:rPr>
          <w:sz w:val="22"/>
          <w:szCs w:val="22"/>
          <w:rPrChange w:id="42" w:author="Choudhry S" w:date="2021-01-04T16:11:00Z">
            <w:rPr/>
          </w:rPrChange>
        </w:rPr>
        <w:t xml:space="preserve">If you have any queries please contact your child’s class teacher by </w:t>
      </w:r>
      <w:r>
        <w:rPr>
          <w:sz w:val="22"/>
          <w:szCs w:val="22"/>
        </w:rPr>
        <w:t>posting on the b</w:t>
      </w:r>
      <w:r w:rsidR="00B5324B">
        <w:rPr>
          <w:sz w:val="22"/>
          <w:szCs w:val="22"/>
        </w:rPr>
        <w:t>l</w:t>
      </w:r>
      <w:r>
        <w:rPr>
          <w:sz w:val="22"/>
          <w:szCs w:val="22"/>
        </w:rPr>
        <w:t xml:space="preserve">og, </w:t>
      </w:r>
      <w:proofErr w:type="gramStart"/>
      <w:r w:rsidRPr="00930094">
        <w:rPr>
          <w:sz w:val="22"/>
          <w:szCs w:val="22"/>
          <w:rPrChange w:id="43" w:author="Choudhry S" w:date="2021-01-04T16:11:00Z">
            <w:rPr/>
          </w:rPrChange>
        </w:rPr>
        <w:t xml:space="preserve">emailing  </w:t>
      </w:r>
      <w:proofErr w:type="gramEnd"/>
      <w:r w:rsidRPr="00930094">
        <w:rPr>
          <w:sz w:val="22"/>
          <w:szCs w:val="22"/>
          <w:rPrChange w:id="44" w:author="Choudhry S" w:date="2021-01-04T16:11:00Z">
            <w:rPr/>
          </w:rPrChange>
        </w:rPr>
        <w:fldChar w:fldCharType="begin"/>
      </w:r>
      <w:r w:rsidRPr="00930094">
        <w:rPr>
          <w:sz w:val="22"/>
          <w:szCs w:val="22"/>
          <w:rPrChange w:id="45" w:author="Choudhry S" w:date="2021-01-04T16:11:00Z">
            <w:rPr/>
          </w:rPrChange>
        </w:rPr>
        <w:instrText xml:space="preserve"> HYPERLINK "mailto:shc@sydneyrussellschool.com" </w:instrText>
      </w:r>
      <w:r w:rsidRPr="00930094">
        <w:rPr>
          <w:sz w:val="22"/>
          <w:szCs w:val="22"/>
          <w:rPrChange w:id="46" w:author="Choudhry S" w:date="2021-01-04T16:11:00Z">
            <w:rPr/>
          </w:rPrChange>
        </w:rPr>
        <w:fldChar w:fldCharType="separate"/>
      </w:r>
      <w:r w:rsidRPr="00930094">
        <w:rPr>
          <w:rStyle w:val="Hyperlink"/>
          <w:sz w:val="22"/>
          <w:szCs w:val="22"/>
          <w:rPrChange w:id="47" w:author="Choudhry S" w:date="2021-01-04T16:11:00Z">
            <w:rPr>
              <w:rStyle w:val="Hyperlink"/>
            </w:rPr>
          </w:rPrChange>
        </w:rPr>
        <w:t>shc@sydneyrussellschool.com</w:t>
      </w:r>
      <w:r w:rsidRPr="00930094">
        <w:rPr>
          <w:sz w:val="22"/>
          <w:szCs w:val="22"/>
          <w:rPrChange w:id="48" w:author="Choudhry S" w:date="2021-01-04T16:11:00Z">
            <w:rPr/>
          </w:rPrChange>
        </w:rPr>
        <w:fldChar w:fldCharType="end"/>
      </w:r>
      <w:r w:rsidRPr="00930094">
        <w:rPr>
          <w:sz w:val="22"/>
          <w:szCs w:val="22"/>
          <w:rPrChange w:id="49" w:author="Choudhry S" w:date="2021-01-04T16:11:00Z">
            <w:rPr/>
          </w:rPrChange>
        </w:rPr>
        <w:t xml:space="preserve"> or calling the office on 0203 959 9901. </w:t>
      </w:r>
    </w:p>
    <w:p w14:paraId="0C3C8C21" w14:textId="77777777" w:rsidR="00E2693F" w:rsidRPr="00930094" w:rsidRDefault="00E2693F" w:rsidP="00E2693F">
      <w:pPr>
        <w:rPr>
          <w:sz w:val="22"/>
          <w:szCs w:val="22"/>
          <w:rPrChange w:id="50" w:author="Choudhry S" w:date="2021-01-04T16:11:00Z">
            <w:rPr/>
          </w:rPrChange>
        </w:rPr>
      </w:pPr>
      <w:r w:rsidRPr="00930094">
        <w:rPr>
          <w:sz w:val="22"/>
          <w:szCs w:val="22"/>
          <w:rPrChange w:id="51" w:author="Choudhry S" w:date="2021-01-04T16:11:00Z">
            <w:rPr/>
          </w:rPrChange>
        </w:rPr>
        <w:t xml:space="preserve">Click the link for guidance on </w:t>
      </w:r>
      <w:r w:rsidRPr="00930094">
        <w:rPr>
          <w:sz w:val="22"/>
          <w:szCs w:val="22"/>
          <w:rPrChange w:id="52" w:author="Choudhry S" w:date="2021-01-04T16:11:00Z">
            <w:rPr>
              <w:rStyle w:val="Hyperlink"/>
              <w:sz w:val="22"/>
              <w:szCs w:val="22"/>
            </w:rPr>
          </w:rPrChange>
        </w:rPr>
        <w:fldChar w:fldCharType="begin"/>
      </w:r>
      <w:r w:rsidRPr="00930094">
        <w:rPr>
          <w:sz w:val="22"/>
          <w:szCs w:val="22"/>
          <w:rPrChange w:id="53" w:author="Choudhry S" w:date="2021-01-04T16:11:00Z">
            <w:rPr/>
          </w:rPrChange>
        </w:rPr>
        <w:instrText xml:space="preserve"> HYPERLINK "https://www.youtube.com/watch?v=JZaHySFf4Fw" </w:instrText>
      </w:r>
      <w:r w:rsidRPr="00930094">
        <w:rPr>
          <w:rPrChange w:id="54" w:author="Choudhry S" w:date="2021-01-04T16:11:00Z">
            <w:rPr>
              <w:rStyle w:val="Hyperlink"/>
              <w:sz w:val="22"/>
              <w:szCs w:val="22"/>
            </w:rPr>
          </w:rPrChange>
        </w:rPr>
        <w:fldChar w:fldCharType="separate"/>
      </w:r>
      <w:r w:rsidRPr="00930094">
        <w:rPr>
          <w:rStyle w:val="Hyperlink"/>
          <w:sz w:val="22"/>
          <w:szCs w:val="22"/>
        </w:rPr>
        <w:t>How to Submit Homework on Purple Mash! (For Students &amp; Parents) - YouTube</w:t>
      </w:r>
      <w:r w:rsidRPr="00930094">
        <w:rPr>
          <w:rStyle w:val="Hyperlink"/>
          <w:sz w:val="22"/>
          <w:szCs w:val="22"/>
          <w:rPrChange w:id="55" w:author="Choudhry S" w:date="2021-01-04T16:11:00Z">
            <w:rPr>
              <w:rStyle w:val="Hyperlink"/>
              <w:sz w:val="22"/>
              <w:szCs w:val="22"/>
            </w:rPr>
          </w:rPrChange>
        </w:rPr>
        <w:fldChar w:fldCharType="end"/>
      </w:r>
    </w:p>
    <w:p w14:paraId="09D88F54" w14:textId="77777777" w:rsidR="00E2693F" w:rsidRPr="00930094" w:rsidRDefault="00E2693F" w:rsidP="00E2693F">
      <w:pPr>
        <w:rPr>
          <w:sz w:val="22"/>
          <w:szCs w:val="22"/>
          <w:rPrChange w:id="56" w:author="Choudhry S" w:date="2021-01-04T16:11:00Z">
            <w:rPr/>
          </w:rPrChange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  <w:tblPrChange w:id="57" w:author="Choudhry S" w:date="2021-01-04T16:14:00Z">
          <w:tblPr>
            <w:tblStyle w:val="TableGrid"/>
            <w:tblW w:w="0" w:type="auto"/>
            <w:tblInd w:w="108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447"/>
        <w:gridCol w:w="2767"/>
        <w:gridCol w:w="2767"/>
        <w:gridCol w:w="2767"/>
        <w:gridCol w:w="2767"/>
        <w:gridCol w:w="2767"/>
        <w:tblGridChange w:id="58">
          <w:tblGrid>
            <w:gridCol w:w="221"/>
            <w:gridCol w:w="1017"/>
            <w:gridCol w:w="430"/>
            <w:gridCol w:w="771"/>
            <w:gridCol w:w="1996"/>
            <w:gridCol w:w="1214"/>
            <w:gridCol w:w="1553"/>
            <w:gridCol w:w="1658"/>
            <w:gridCol w:w="1109"/>
            <w:gridCol w:w="2102"/>
            <w:gridCol w:w="665"/>
            <w:gridCol w:w="2546"/>
            <w:gridCol w:w="221"/>
          </w:tblGrid>
        </w:tblGridChange>
      </w:tblGrid>
      <w:tr w:rsidR="00E2693F" w:rsidRPr="00930094" w14:paraId="017A7BF2" w14:textId="77777777" w:rsidTr="00E2693F">
        <w:trPr>
          <w:trHeight w:val="263"/>
          <w:trPrChange w:id="59" w:author="Choudhry S" w:date="2021-01-04T16:14:00Z">
            <w:trPr>
              <w:gridAfter w:val="0"/>
              <w:trHeight w:val="263"/>
            </w:trPr>
          </w:trPrChange>
        </w:trPr>
        <w:tc>
          <w:tcPr>
            <w:tcW w:w="1447" w:type="dxa"/>
            <w:tcPrChange w:id="60" w:author="Choudhry S" w:date="2021-01-04T16:14:00Z">
              <w:tcPr>
                <w:tcW w:w="1238" w:type="dxa"/>
                <w:gridSpan w:val="2"/>
              </w:tcPr>
            </w:tcPrChange>
          </w:tcPr>
          <w:p w14:paraId="53FF4BFA" w14:textId="77777777" w:rsidR="00E2693F" w:rsidRPr="00930094" w:rsidRDefault="00E2693F" w:rsidP="002A3D09">
            <w:pPr>
              <w:rPr>
                <w:sz w:val="22"/>
                <w:szCs w:val="22"/>
                <w:rPrChange w:id="61" w:author="Choudhry S" w:date="2021-01-04T16:11:00Z">
                  <w:rPr/>
                </w:rPrChange>
              </w:rPr>
            </w:pPr>
          </w:p>
        </w:tc>
        <w:tc>
          <w:tcPr>
            <w:tcW w:w="2767" w:type="dxa"/>
            <w:tcPrChange w:id="62" w:author="Choudhry S" w:date="2021-01-04T16:14:00Z">
              <w:tcPr>
                <w:tcW w:w="1201" w:type="dxa"/>
                <w:gridSpan w:val="2"/>
              </w:tcPr>
            </w:tcPrChange>
          </w:tcPr>
          <w:p w14:paraId="04129416" w14:textId="228F97D9" w:rsidR="00E2693F" w:rsidRPr="00930094" w:rsidRDefault="00E2693F" w:rsidP="002A3D09">
            <w:pPr>
              <w:rPr>
                <w:b/>
                <w:sz w:val="22"/>
                <w:szCs w:val="22"/>
                <w:rPrChange w:id="63" w:author="Choudhry S" w:date="2021-01-04T16:11:00Z">
                  <w:rPr>
                    <w:b/>
                  </w:rPr>
                </w:rPrChange>
              </w:rPr>
            </w:pPr>
            <w:r w:rsidRPr="00930094">
              <w:rPr>
                <w:b/>
                <w:sz w:val="22"/>
                <w:szCs w:val="22"/>
                <w:rPrChange w:id="64" w:author="Choudhry S" w:date="2021-01-04T16:11:00Z">
                  <w:rPr>
                    <w:b/>
                  </w:rPr>
                </w:rPrChange>
              </w:rPr>
              <w:t xml:space="preserve">Monday </w:t>
            </w:r>
            <w:r>
              <w:rPr>
                <w:b/>
                <w:sz w:val="22"/>
                <w:szCs w:val="22"/>
              </w:rPr>
              <w:t>11</w:t>
            </w:r>
            <w:r w:rsidRPr="00E2693F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30094">
              <w:rPr>
                <w:b/>
                <w:sz w:val="22"/>
                <w:szCs w:val="22"/>
                <w:rPrChange w:id="65" w:author="Choudhry S" w:date="2021-01-04T16:11:00Z">
                  <w:rPr>
                    <w:b/>
                  </w:rPr>
                </w:rPrChange>
              </w:rPr>
              <w:t xml:space="preserve"> January</w:t>
            </w:r>
          </w:p>
        </w:tc>
        <w:tc>
          <w:tcPr>
            <w:tcW w:w="2767" w:type="dxa"/>
            <w:tcPrChange w:id="66" w:author="Choudhry S" w:date="2021-01-04T16:14:00Z">
              <w:tcPr>
                <w:tcW w:w="3210" w:type="dxa"/>
                <w:gridSpan w:val="2"/>
              </w:tcPr>
            </w:tcPrChange>
          </w:tcPr>
          <w:p w14:paraId="57C7B06F" w14:textId="6487045E" w:rsidR="00E2693F" w:rsidRPr="00930094" w:rsidRDefault="00E2693F" w:rsidP="002A3D09">
            <w:pPr>
              <w:rPr>
                <w:b/>
                <w:sz w:val="22"/>
                <w:szCs w:val="22"/>
                <w:rPrChange w:id="67" w:author="Choudhry S" w:date="2021-01-04T16:11:00Z">
                  <w:rPr>
                    <w:b/>
                  </w:rPr>
                </w:rPrChange>
              </w:rPr>
            </w:pPr>
            <w:r w:rsidRPr="00930094">
              <w:rPr>
                <w:b/>
                <w:sz w:val="22"/>
                <w:szCs w:val="22"/>
                <w:rPrChange w:id="68" w:author="Choudhry S" w:date="2021-01-04T16:11:00Z">
                  <w:rPr>
                    <w:b/>
                  </w:rPr>
                </w:rPrChange>
              </w:rPr>
              <w:t xml:space="preserve">Tuesday </w:t>
            </w:r>
            <w:r>
              <w:rPr>
                <w:b/>
                <w:sz w:val="22"/>
                <w:szCs w:val="22"/>
              </w:rPr>
              <w:t>12</w:t>
            </w:r>
            <w:r w:rsidRPr="00930094">
              <w:rPr>
                <w:b/>
                <w:sz w:val="22"/>
                <w:szCs w:val="22"/>
                <w:vertAlign w:val="superscript"/>
                <w:rPrChange w:id="69" w:author="Choudhry S" w:date="2021-01-04T16:11:00Z">
                  <w:rPr>
                    <w:b/>
                    <w:vertAlign w:val="superscript"/>
                  </w:rPr>
                </w:rPrChange>
              </w:rPr>
              <w:t>th</w:t>
            </w:r>
            <w:r w:rsidRPr="00930094">
              <w:rPr>
                <w:b/>
                <w:sz w:val="22"/>
                <w:szCs w:val="22"/>
                <w:rPrChange w:id="70" w:author="Choudhry S" w:date="2021-01-04T16:11:00Z">
                  <w:rPr>
                    <w:b/>
                  </w:rPr>
                </w:rPrChange>
              </w:rPr>
              <w:t xml:space="preserve"> January</w:t>
            </w:r>
          </w:p>
        </w:tc>
        <w:tc>
          <w:tcPr>
            <w:tcW w:w="2767" w:type="dxa"/>
            <w:tcPrChange w:id="71" w:author="Choudhry S" w:date="2021-01-04T16:14:00Z">
              <w:tcPr>
                <w:tcW w:w="3211" w:type="dxa"/>
                <w:gridSpan w:val="2"/>
              </w:tcPr>
            </w:tcPrChange>
          </w:tcPr>
          <w:p w14:paraId="22C8851E" w14:textId="6511B1DD" w:rsidR="00E2693F" w:rsidRPr="00930094" w:rsidRDefault="00E2693F" w:rsidP="002A3D09">
            <w:pPr>
              <w:rPr>
                <w:b/>
                <w:sz w:val="22"/>
                <w:szCs w:val="22"/>
                <w:rPrChange w:id="72" w:author="Choudhry S" w:date="2021-01-04T16:11:00Z">
                  <w:rPr>
                    <w:b/>
                  </w:rPr>
                </w:rPrChange>
              </w:rPr>
            </w:pPr>
            <w:r w:rsidRPr="00930094">
              <w:rPr>
                <w:b/>
                <w:sz w:val="22"/>
                <w:szCs w:val="22"/>
                <w:rPrChange w:id="73" w:author="Choudhry S" w:date="2021-01-04T16:11:00Z">
                  <w:rPr>
                    <w:b/>
                  </w:rPr>
                </w:rPrChange>
              </w:rPr>
              <w:t xml:space="preserve">Wednesday </w:t>
            </w:r>
            <w:r>
              <w:rPr>
                <w:b/>
                <w:sz w:val="22"/>
                <w:szCs w:val="22"/>
              </w:rPr>
              <w:t>13</w:t>
            </w:r>
            <w:r w:rsidRPr="00930094">
              <w:rPr>
                <w:b/>
                <w:sz w:val="22"/>
                <w:szCs w:val="22"/>
                <w:vertAlign w:val="superscript"/>
                <w:rPrChange w:id="74" w:author="Choudhry S" w:date="2021-01-04T16:11:00Z">
                  <w:rPr>
                    <w:b/>
                    <w:vertAlign w:val="superscript"/>
                  </w:rPr>
                </w:rPrChange>
              </w:rPr>
              <w:t>th</w:t>
            </w:r>
            <w:r w:rsidRPr="00930094">
              <w:rPr>
                <w:b/>
                <w:sz w:val="22"/>
                <w:szCs w:val="22"/>
                <w:rPrChange w:id="75" w:author="Choudhry S" w:date="2021-01-04T16:11:00Z">
                  <w:rPr>
                    <w:b/>
                  </w:rPr>
                </w:rPrChange>
              </w:rPr>
              <w:t xml:space="preserve"> January</w:t>
            </w:r>
          </w:p>
        </w:tc>
        <w:tc>
          <w:tcPr>
            <w:tcW w:w="2767" w:type="dxa"/>
            <w:tcPrChange w:id="76" w:author="Choudhry S" w:date="2021-01-04T16:14:00Z">
              <w:tcPr>
                <w:tcW w:w="3211" w:type="dxa"/>
                <w:gridSpan w:val="2"/>
              </w:tcPr>
            </w:tcPrChange>
          </w:tcPr>
          <w:p w14:paraId="01A78DDE" w14:textId="4DF09905" w:rsidR="00E2693F" w:rsidRPr="00930094" w:rsidRDefault="00E2693F" w:rsidP="002A3D09">
            <w:pPr>
              <w:rPr>
                <w:b/>
                <w:sz w:val="22"/>
                <w:szCs w:val="22"/>
                <w:rPrChange w:id="77" w:author="Choudhry S" w:date="2021-01-04T16:11:00Z">
                  <w:rPr>
                    <w:b/>
                  </w:rPr>
                </w:rPrChange>
              </w:rPr>
            </w:pPr>
            <w:r w:rsidRPr="00930094">
              <w:rPr>
                <w:b/>
                <w:sz w:val="22"/>
                <w:szCs w:val="22"/>
                <w:rPrChange w:id="78" w:author="Choudhry S" w:date="2021-01-04T16:11:00Z">
                  <w:rPr>
                    <w:b/>
                  </w:rPr>
                </w:rPrChange>
              </w:rPr>
              <w:t xml:space="preserve">Thursday </w:t>
            </w:r>
            <w:r>
              <w:rPr>
                <w:b/>
                <w:sz w:val="22"/>
                <w:szCs w:val="22"/>
              </w:rPr>
              <w:t>14</w:t>
            </w:r>
            <w:r w:rsidRPr="00930094">
              <w:rPr>
                <w:b/>
                <w:sz w:val="22"/>
                <w:szCs w:val="22"/>
                <w:vertAlign w:val="superscript"/>
                <w:rPrChange w:id="79" w:author="Choudhry S" w:date="2021-01-04T16:11:00Z">
                  <w:rPr>
                    <w:b/>
                    <w:vertAlign w:val="superscript"/>
                  </w:rPr>
                </w:rPrChange>
              </w:rPr>
              <w:t>th</w:t>
            </w:r>
            <w:r w:rsidRPr="00930094">
              <w:rPr>
                <w:b/>
                <w:sz w:val="22"/>
                <w:szCs w:val="22"/>
                <w:rPrChange w:id="80" w:author="Choudhry S" w:date="2021-01-04T16:11:00Z">
                  <w:rPr>
                    <w:b/>
                  </w:rPr>
                </w:rPrChange>
              </w:rPr>
              <w:t xml:space="preserve"> January</w:t>
            </w:r>
          </w:p>
        </w:tc>
        <w:tc>
          <w:tcPr>
            <w:tcW w:w="2767" w:type="dxa"/>
            <w:tcPrChange w:id="81" w:author="Choudhry S" w:date="2021-01-04T16:14:00Z">
              <w:tcPr>
                <w:tcW w:w="3211" w:type="dxa"/>
                <w:gridSpan w:val="2"/>
              </w:tcPr>
            </w:tcPrChange>
          </w:tcPr>
          <w:p w14:paraId="13FA3972" w14:textId="007D7A34" w:rsidR="00E2693F" w:rsidRPr="00930094" w:rsidRDefault="00E2693F" w:rsidP="002A3D09">
            <w:pPr>
              <w:rPr>
                <w:b/>
                <w:sz w:val="22"/>
                <w:szCs w:val="22"/>
                <w:rPrChange w:id="82" w:author="Choudhry S" w:date="2021-01-04T16:11:00Z">
                  <w:rPr>
                    <w:b/>
                  </w:rPr>
                </w:rPrChange>
              </w:rPr>
            </w:pPr>
            <w:r w:rsidRPr="00930094">
              <w:rPr>
                <w:b/>
                <w:sz w:val="22"/>
                <w:szCs w:val="22"/>
                <w:rPrChange w:id="83" w:author="Choudhry S" w:date="2021-01-04T16:11:00Z">
                  <w:rPr>
                    <w:b/>
                  </w:rPr>
                </w:rPrChange>
              </w:rPr>
              <w:t xml:space="preserve">Friday </w:t>
            </w:r>
            <w:r>
              <w:rPr>
                <w:b/>
                <w:sz w:val="22"/>
                <w:szCs w:val="22"/>
              </w:rPr>
              <w:t>14</w:t>
            </w:r>
            <w:r w:rsidRPr="00930094">
              <w:rPr>
                <w:b/>
                <w:sz w:val="22"/>
                <w:szCs w:val="22"/>
                <w:vertAlign w:val="superscript"/>
                <w:rPrChange w:id="84" w:author="Choudhry S" w:date="2021-01-04T16:11:00Z">
                  <w:rPr>
                    <w:b/>
                    <w:vertAlign w:val="superscript"/>
                  </w:rPr>
                </w:rPrChange>
              </w:rPr>
              <w:t>th</w:t>
            </w:r>
            <w:r w:rsidRPr="00930094">
              <w:rPr>
                <w:b/>
                <w:sz w:val="22"/>
                <w:szCs w:val="22"/>
                <w:rPrChange w:id="85" w:author="Choudhry S" w:date="2021-01-04T16:11:00Z">
                  <w:rPr>
                    <w:b/>
                  </w:rPr>
                </w:rPrChange>
              </w:rPr>
              <w:t xml:space="preserve"> January</w:t>
            </w:r>
          </w:p>
        </w:tc>
      </w:tr>
      <w:tr w:rsidR="00693678" w:rsidRPr="00930094" w14:paraId="0CAF07C3" w14:textId="77777777" w:rsidTr="00E2693F">
        <w:trPr>
          <w:trHeight w:val="263"/>
        </w:trPr>
        <w:tc>
          <w:tcPr>
            <w:tcW w:w="1447" w:type="dxa"/>
          </w:tcPr>
          <w:p w14:paraId="1493896B" w14:textId="05FF59A0" w:rsidR="00693678" w:rsidRPr="00930094" w:rsidRDefault="00812BF5" w:rsidP="002A3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</w:t>
            </w:r>
          </w:p>
        </w:tc>
        <w:tc>
          <w:tcPr>
            <w:tcW w:w="2767" w:type="dxa"/>
          </w:tcPr>
          <w:p w14:paraId="4640EEF0" w14:textId="77777777" w:rsidR="00693678" w:rsidRPr="00C862AF" w:rsidRDefault="00330607" w:rsidP="002A3D09">
            <w:pPr>
              <w:rPr>
                <w:b/>
                <w:sz w:val="22"/>
                <w:szCs w:val="22"/>
                <w:u w:val="single"/>
              </w:rPr>
            </w:pPr>
            <w:r w:rsidRPr="00C862AF">
              <w:rPr>
                <w:b/>
                <w:sz w:val="22"/>
                <w:szCs w:val="22"/>
                <w:u w:val="single"/>
              </w:rPr>
              <w:t>Class Assembly</w:t>
            </w:r>
          </w:p>
          <w:p w14:paraId="7B0B8E29" w14:textId="3090575C" w:rsidR="00361C98" w:rsidRPr="00930094" w:rsidRDefault="00401650" w:rsidP="002A3D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Time and </w:t>
            </w:r>
            <w:r w:rsidR="00C862AF">
              <w:rPr>
                <w:b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oom link will be posted on the ‘Sunflower Class Remote Learning Blog’ on Monday morning.</w:t>
            </w:r>
          </w:p>
        </w:tc>
        <w:tc>
          <w:tcPr>
            <w:tcW w:w="2767" w:type="dxa"/>
          </w:tcPr>
          <w:p w14:paraId="0559A5E5" w14:textId="77777777" w:rsidR="00693678" w:rsidRPr="00930094" w:rsidRDefault="00693678" w:rsidP="002A3D09">
            <w:pPr>
              <w:rPr>
                <w:b/>
                <w:sz w:val="22"/>
                <w:szCs w:val="22"/>
              </w:rPr>
            </w:pPr>
          </w:p>
        </w:tc>
        <w:tc>
          <w:tcPr>
            <w:tcW w:w="2767" w:type="dxa"/>
          </w:tcPr>
          <w:p w14:paraId="5B3E045A" w14:textId="77777777" w:rsidR="00693678" w:rsidRPr="00930094" w:rsidRDefault="00693678" w:rsidP="002A3D09">
            <w:pPr>
              <w:rPr>
                <w:b/>
                <w:sz w:val="22"/>
                <w:szCs w:val="22"/>
              </w:rPr>
            </w:pPr>
          </w:p>
        </w:tc>
        <w:tc>
          <w:tcPr>
            <w:tcW w:w="2767" w:type="dxa"/>
          </w:tcPr>
          <w:p w14:paraId="7539D971" w14:textId="77777777" w:rsidR="00693678" w:rsidRPr="00930094" w:rsidRDefault="00693678" w:rsidP="002A3D09">
            <w:pPr>
              <w:rPr>
                <w:b/>
                <w:sz w:val="22"/>
                <w:szCs w:val="22"/>
              </w:rPr>
            </w:pPr>
          </w:p>
        </w:tc>
        <w:tc>
          <w:tcPr>
            <w:tcW w:w="2767" w:type="dxa"/>
          </w:tcPr>
          <w:p w14:paraId="7779B29A" w14:textId="77777777" w:rsidR="00693678" w:rsidRDefault="00D134C2" w:rsidP="002A3D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Year 5 and 6 </w:t>
            </w:r>
            <w:r w:rsidR="007972C4">
              <w:rPr>
                <w:b/>
                <w:sz w:val="22"/>
                <w:szCs w:val="22"/>
              </w:rPr>
              <w:t xml:space="preserve">Achievement </w:t>
            </w:r>
            <w:r w:rsidR="004C1E27">
              <w:rPr>
                <w:b/>
                <w:sz w:val="22"/>
                <w:szCs w:val="22"/>
              </w:rPr>
              <w:t>Assembly</w:t>
            </w:r>
          </w:p>
          <w:p w14:paraId="43ED33A1" w14:textId="77777777" w:rsidR="0072312C" w:rsidRDefault="0072312C" w:rsidP="0072312C">
            <w:pPr>
              <w:rPr>
                <w:rFonts w:eastAsiaTheme="minorHAnsi"/>
                <w:b/>
                <w:color w:val="7030A0"/>
                <w:sz w:val="22"/>
                <w:szCs w:val="22"/>
                <w:u w:val="single"/>
              </w:rPr>
            </w:pPr>
            <w:r>
              <w:rPr>
                <w:b/>
                <w:color w:val="7030A0"/>
                <w:u w:val="single"/>
              </w:rPr>
              <w:t>Years 5 &amp; 6 @ 10:45</w:t>
            </w:r>
          </w:p>
          <w:p w14:paraId="7DE2860B" w14:textId="77777777" w:rsidR="0072312C" w:rsidRDefault="0072312C" w:rsidP="0072312C">
            <w:pPr>
              <w:rPr>
                <w:color w:val="7030A0"/>
              </w:rPr>
            </w:pPr>
            <w:r>
              <w:rPr>
                <w:color w:val="7030A0"/>
              </w:rPr>
              <w:t>Time: Jan 15, 2021 10:30 AM London</w:t>
            </w:r>
          </w:p>
          <w:p w14:paraId="763D5D09" w14:textId="77777777" w:rsidR="0072312C" w:rsidRDefault="0072312C" w:rsidP="0072312C">
            <w:pPr>
              <w:rPr>
                <w:color w:val="7030A0"/>
              </w:rPr>
            </w:pPr>
            <w:r>
              <w:rPr>
                <w:color w:val="7030A0"/>
              </w:rPr>
              <w:t>https://zoom.us/j/92711026436?pwd=cldLa2ZuTUY1bmhBcG9DSzI3TkJaUT09</w:t>
            </w:r>
          </w:p>
          <w:p w14:paraId="2B272B04" w14:textId="77777777" w:rsidR="0072312C" w:rsidRDefault="0072312C" w:rsidP="0072312C">
            <w:pPr>
              <w:rPr>
                <w:color w:val="7030A0"/>
              </w:rPr>
            </w:pPr>
            <w:r>
              <w:rPr>
                <w:color w:val="7030A0"/>
              </w:rPr>
              <w:t>Meeting ID: 927 1102 6436</w:t>
            </w:r>
          </w:p>
          <w:p w14:paraId="18A9FEF7" w14:textId="77777777" w:rsidR="0072312C" w:rsidRDefault="0072312C" w:rsidP="0072312C">
            <w:pPr>
              <w:rPr>
                <w:color w:val="7030A0"/>
              </w:rPr>
            </w:pPr>
            <w:r>
              <w:rPr>
                <w:color w:val="7030A0"/>
              </w:rPr>
              <w:t>Passcode: KV9NEj</w:t>
            </w:r>
          </w:p>
          <w:p w14:paraId="623175B8" w14:textId="75058C4C" w:rsidR="000D3B62" w:rsidRPr="0020052C" w:rsidRDefault="000D3B62" w:rsidP="0072312C">
            <w:pPr>
              <w:rPr>
                <w:b/>
                <w:bCs/>
              </w:rPr>
            </w:pPr>
            <w:r w:rsidRPr="0020052C">
              <w:rPr>
                <w:b/>
                <w:bCs/>
              </w:rPr>
              <w:t>(I will post this link on the blog</w:t>
            </w:r>
            <w:r w:rsidR="0020052C" w:rsidRPr="0020052C">
              <w:rPr>
                <w:b/>
                <w:bCs/>
              </w:rPr>
              <w:t>)</w:t>
            </w:r>
          </w:p>
          <w:p w14:paraId="4757C1B5" w14:textId="2CBD5BDB" w:rsidR="0072312C" w:rsidRPr="00930094" w:rsidRDefault="0072312C" w:rsidP="002A3D09">
            <w:pPr>
              <w:rPr>
                <w:b/>
                <w:sz w:val="22"/>
                <w:szCs w:val="22"/>
              </w:rPr>
            </w:pPr>
          </w:p>
        </w:tc>
      </w:tr>
      <w:tr w:rsidR="00E2693F" w:rsidRPr="00930094" w14:paraId="2C68D4C9" w14:textId="77777777" w:rsidTr="00E2693F">
        <w:trPr>
          <w:trHeight w:val="1672"/>
          <w:trPrChange w:id="86" w:author="Choudhry S" w:date="2021-01-04T16:14:00Z">
            <w:trPr>
              <w:gridAfter w:val="0"/>
              <w:trHeight w:val="1672"/>
            </w:trPr>
          </w:trPrChange>
        </w:trPr>
        <w:tc>
          <w:tcPr>
            <w:tcW w:w="1447" w:type="dxa"/>
            <w:tcPrChange w:id="87" w:author="Choudhry S" w:date="2021-01-04T16:14:00Z">
              <w:tcPr>
                <w:tcW w:w="1238" w:type="dxa"/>
                <w:gridSpan w:val="2"/>
              </w:tcPr>
            </w:tcPrChange>
          </w:tcPr>
          <w:p w14:paraId="52F1B45D" w14:textId="77777777" w:rsidR="00E2693F" w:rsidRPr="00930094" w:rsidRDefault="00E2693F" w:rsidP="002A3D09">
            <w:pPr>
              <w:rPr>
                <w:b/>
                <w:sz w:val="22"/>
                <w:szCs w:val="22"/>
                <w:rPrChange w:id="88" w:author="Choudhry S" w:date="2021-01-04T16:11:00Z">
                  <w:rPr>
                    <w:b/>
                  </w:rPr>
                </w:rPrChange>
              </w:rPr>
            </w:pPr>
            <w:r w:rsidRPr="00930094">
              <w:rPr>
                <w:b/>
                <w:sz w:val="22"/>
                <w:szCs w:val="22"/>
                <w:rPrChange w:id="89" w:author="Choudhry S" w:date="2021-01-04T16:11:00Z">
                  <w:rPr>
                    <w:b/>
                  </w:rPr>
                </w:rPrChange>
              </w:rPr>
              <w:t>English</w:t>
            </w:r>
          </w:p>
        </w:tc>
        <w:tc>
          <w:tcPr>
            <w:tcW w:w="2767" w:type="dxa"/>
            <w:shd w:val="clear" w:color="auto" w:fill="auto"/>
            <w:tcPrChange w:id="90" w:author="Choudhry S" w:date="2021-01-04T16:14:00Z">
              <w:tcPr>
                <w:tcW w:w="1201" w:type="dxa"/>
                <w:gridSpan w:val="2"/>
                <w:shd w:val="clear" w:color="auto" w:fill="BFBFBF" w:themeFill="background1" w:themeFillShade="BF"/>
              </w:tcPr>
            </w:tcPrChange>
          </w:tcPr>
          <w:p w14:paraId="5A4C10EA" w14:textId="374A3F3B" w:rsidR="00E2693F" w:rsidRPr="00930094" w:rsidRDefault="00E2693F" w:rsidP="00E2693F">
            <w:pPr>
              <w:tabs>
                <w:tab w:val="left" w:pos="2521"/>
              </w:tabs>
              <w:spacing w:after="200" w:line="276" w:lineRule="auto"/>
              <w:rPr>
                <w:rFonts w:eastAsia="Calibri" w:cs="Calibri"/>
                <w:b/>
                <w:sz w:val="22"/>
                <w:szCs w:val="22"/>
                <w:rPrChange w:id="91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b/>
                <w:sz w:val="22"/>
                <w:szCs w:val="22"/>
                <w:u w:val="single"/>
                <w:rPrChange w:id="92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  <w:u w:val="single"/>
                  </w:rPr>
                </w:rPrChange>
              </w:rPr>
              <w:t>Literacy:</w:t>
            </w:r>
            <w:r w:rsidRPr="00930094">
              <w:rPr>
                <w:rFonts w:eastAsia="Calibri" w:cs="Calibri"/>
                <w:b/>
                <w:sz w:val="22"/>
                <w:szCs w:val="22"/>
                <w:rPrChange w:id="93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 xml:space="preserve">  </w:t>
            </w:r>
            <w:r w:rsidR="00936625">
              <w:rPr>
                <w:rFonts w:eastAsia="Calibri" w:cs="Calibri"/>
                <w:b/>
                <w:sz w:val="22"/>
                <w:szCs w:val="22"/>
              </w:rPr>
              <w:t>The Magic Pen</w:t>
            </w:r>
          </w:p>
          <w:p w14:paraId="3331BD2C" w14:textId="77777777" w:rsidR="00E2693F" w:rsidRPr="00930094" w:rsidRDefault="00E2693F" w:rsidP="00E2693F">
            <w:pPr>
              <w:tabs>
                <w:tab w:val="left" w:pos="2521"/>
              </w:tabs>
              <w:spacing w:after="200"/>
              <w:contextualSpacing/>
              <w:rPr>
                <w:rFonts w:eastAsia="Calibri" w:cs="Calibri"/>
                <w:sz w:val="22"/>
                <w:szCs w:val="22"/>
                <w:rPrChange w:id="94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sz w:val="22"/>
                <w:szCs w:val="22"/>
                <w:rPrChange w:id="95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 xml:space="preserve">1.  Read chapters 1 and 2.  </w:t>
            </w:r>
            <w:r w:rsidRPr="00930094">
              <w:rPr>
                <w:rFonts w:eastAsia="Calibri" w:cs="Calibri"/>
                <w:b/>
                <w:sz w:val="22"/>
                <w:szCs w:val="22"/>
                <w:rPrChange w:id="96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>Access them from:</w:t>
            </w:r>
          </w:p>
          <w:p w14:paraId="3E4048DD" w14:textId="504A027E" w:rsidR="00E2693F" w:rsidRDefault="002E00F7" w:rsidP="003B655F">
            <w:pPr>
              <w:pStyle w:val="ListParagraph"/>
              <w:numPr>
                <w:ilvl w:val="0"/>
                <w:numId w:val="7"/>
              </w:numPr>
              <w:tabs>
                <w:tab w:val="left" w:pos="2521"/>
              </w:tabs>
              <w:spacing w:after="200"/>
              <w:ind w:left="321"/>
              <w:rPr>
                <w:rFonts w:eastAsia="Times New Roman" w:cs="Calibri"/>
                <w:color w:val="0000FF"/>
                <w:sz w:val="22"/>
                <w:szCs w:val="22"/>
                <w:u w:val="single"/>
                <w:lang w:eastAsia="en-GB"/>
              </w:rPr>
            </w:pPr>
            <w:r>
              <w:rPr>
                <w:rFonts w:eastAsia="Times New Roman" w:cs="Calibri"/>
                <w:color w:val="0000FF"/>
                <w:sz w:val="22"/>
                <w:szCs w:val="22"/>
                <w:u w:val="single"/>
                <w:lang w:eastAsia="en-GB"/>
              </w:rPr>
              <w:fldChar w:fldCharType="begin"/>
            </w:r>
            <w:r>
              <w:rPr>
                <w:rFonts w:eastAsia="Times New Roman" w:cs="Calibri"/>
                <w:color w:val="0000FF"/>
                <w:sz w:val="22"/>
                <w:szCs w:val="22"/>
                <w:u w:val="single"/>
                <w:lang w:eastAsia="en-GB"/>
              </w:rPr>
              <w:instrText xml:space="preserve"> HYPERLINK "</w:instrText>
            </w:r>
            <w:r w:rsidRPr="002113D9">
              <w:rPr>
                <w:rFonts w:eastAsia="Times New Roman" w:cs="Calibri"/>
                <w:color w:val="0000FF"/>
                <w:sz w:val="22"/>
                <w:szCs w:val="22"/>
                <w:u w:val="single"/>
                <w:lang w:eastAsia="en-GB"/>
              </w:rPr>
              <w:instrText>https://www.purplemash.com/mashcontent/applications/serialmash/the_magic_pen_ch1/ch1/The_Magic_Pen_Ch1.pdf</w:instrText>
            </w:r>
            <w:r>
              <w:rPr>
                <w:rFonts w:eastAsia="Times New Roman" w:cs="Calibri"/>
                <w:color w:val="0000FF"/>
                <w:sz w:val="22"/>
                <w:szCs w:val="22"/>
                <w:u w:val="single"/>
                <w:lang w:eastAsia="en-GB"/>
              </w:rPr>
              <w:instrText xml:space="preserve">" </w:instrText>
            </w:r>
            <w:r>
              <w:rPr>
                <w:rFonts w:eastAsia="Times New Roman" w:cs="Calibri"/>
                <w:color w:val="0000FF"/>
                <w:sz w:val="22"/>
                <w:szCs w:val="22"/>
                <w:u w:val="single"/>
                <w:lang w:eastAsia="en-GB"/>
              </w:rPr>
              <w:fldChar w:fldCharType="separate"/>
            </w:r>
            <w:r w:rsidRPr="004D2A29">
              <w:rPr>
                <w:rStyle w:val="Hyperlink"/>
                <w:rFonts w:eastAsia="Times New Roman" w:cs="Calibri"/>
                <w:sz w:val="22"/>
                <w:szCs w:val="22"/>
                <w:lang w:eastAsia="en-GB"/>
              </w:rPr>
              <w:t>https://www.purplemash.com/mashcontent/applications/serialmash/the_magic_pen_ch1/ch1/The_Magic_Pen_Ch1.pdf</w:t>
            </w:r>
            <w:r>
              <w:rPr>
                <w:rFonts w:eastAsia="Times New Roman" w:cs="Calibri"/>
                <w:color w:val="0000FF"/>
                <w:sz w:val="22"/>
                <w:szCs w:val="22"/>
                <w:u w:val="single"/>
                <w:lang w:eastAsia="en-GB"/>
              </w:rPr>
              <w:fldChar w:fldCharType="end"/>
            </w:r>
          </w:p>
          <w:p w14:paraId="5375271C" w14:textId="77777777" w:rsidR="002E00F7" w:rsidRPr="00930094" w:rsidRDefault="002E00F7" w:rsidP="00E2693F">
            <w:pPr>
              <w:pStyle w:val="ListParagraph"/>
              <w:tabs>
                <w:tab w:val="left" w:pos="2521"/>
              </w:tabs>
              <w:spacing w:after="200"/>
              <w:ind w:left="323"/>
              <w:rPr>
                <w:rFonts w:eastAsia="Times New Roman" w:cs="Calibri"/>
                <w:color w:val="0000FF"/>
                <w:sz w:val="22"/>
                <w:szCs w:val="22"/>
                <w:u w:val="single"/>
                <w:lang w:eastAsia="en-GB"/>
                <w:rPrChange w:id="97" w:author="Choudhry S" w:date="2021-01-04T16:11:00Z">
                  <w:rPr>
                    <w:rFonts w:ascii="Calibri" w:eastAsia="Times New Roman" w:hAnsi="Calibri" w:cs="Calibri"/>
                    <w:color w:val="0000FF"/>
                    <w:sz w:val="22"/>
                    <w:szCs w:val="22"/>
                    <w:u w:val="single"/>
                    <w:lang w:eastAsia="en-GB"/>
                  </w:rPr>
                </w:rPrChange>
              </w:rPr>
            </w:pPr>
          </w:p>
          <w:p w14:paraId="5B353D4C" w14:textId="164C31CC" w:rsidR="00E2693F" w:rsidRPr="003B655F" w:rsidRDefault="003B655F" w:rsidP="003B655F">
            <w:pPr>
              <w:pStyle w:val="ListParagraph"/>
              <w:numPr>
                <w:ilvl w:val="0"/>
                <w:numId w:val="2"/>
              </w:numPr>
              <w:tabs>
                <w:tab w:val="left" w:pos="2521"/>
              </w:tabs>
              <w:spacing w:after="200"/>
              <w:ind w:left="321"/>
              <w:rPr>
                <w:rFonts w:eastAsia="Times New Roman" w:cs="Calibri"/>
                <w:color w:val="0000FF"/>
                <w:sz w:val="22"/>
                <w:szCs w:val="22"/>
                <w:u w:val="single"/>
                <w:lang w:eastAsia="en-GB"/>
                <w:rPrChange w:id="98" w:author="Choudhry S" w:date="2021-01-04T16:11:00Z">
                  <w:rPr>
                    <w:rFonts w:ascii="Calibri" w:eastAsia="Times New Roman" w:hAnsi="Calibri" w:cs="Calibri"/>
                    <w:color w:val="0000FF"/>
                    <w:sz w:val="22"/>
                    <w:szCs w:val="22"/>
                    <w:u w:val="single"/>
                    <w:lang w:eastAsia="en-GB"/>
                  </w:rPr>
                </w:rPrChange>
              </w:rPr>
            </w:pPr>
            <w:r w:rsidRPr="003B655F">
              <w:rPr>
                <w:rFonts w:eastAsia="Times New Roman" w:cs="Calibri"/>
                <w:color w:val="0000FF"/>
                <w:sz w:val="22"/>
                <w:szCs w:val="22"/>
                <w:u w:val="single"/>
                <w:lang w:eastAsia="en-GB"/>
              </w:rPr>
              <w:t>https://www.purplemash.com/mashcontent/applications/serialmash/the_magic_pen_ch2/ch1/The_Magic_Pen_Ch2.pdf</w:t>
            </w:r>
          </w:p>
          <w:p w14:paraId="247D6600" w14:textId="77777777" w:rsidR="00E2693F" w:rsidRPr="00930094" w:rsidRDefault="00E2693F" w:rsidP="00E2693F">
            <w:pPr>
              <w:tabs>
                <w:tab w:val="left" w:pos="2521"/>
              </w:tabs>
              <w:spacing w:after="200"/>
              <w:contextualSpacing/>
              <w:rPr>
                <w:rFonts w:eastAsia="Calibri" w:cs="Calibri"/>
                <w:sz w:val="22"/>
                <w:szCs w:val="22"/>
                <w:rPrChange w:id="99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sz w:val="22"/>
                <w:szCs w:val="22"/>
                <w:rPrChange w:id="100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 xml:space="preserve">2.  Complete the MCQ quiz for both chapters 1 and 2.  </w:t>
            </w:r>
          </w:p>
          <w:p w14:paraId="79BEDC39" w14:textId="77777777" w:rsidR="00E2693F" w:rsidRPr="00930094" w:rsidRDefault="00E2693F" w:rsidP="00EB5E3F">
            <w:pPr>
              <w:tabs>
                <w:tab w:val="left" w:pos="2521"/>
              </w:tabs>
              <w:spacing w:after="200"/>
              <w:rPr>
                <w:rFonts w:eastAsia="Calibri" w:cs="Calibri"/>
                <w:b/>
                <w:sz w:val="22"/>
                <w:szCs w:val="22"/>
                <w:rPrChange w:id="101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b/>
                <w:sz w:val="22"/>
                <w:szCs w:val="22"/>
                <w:rPrChange w:id="102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>Access them from:</w:t>
            </w:r>
          </w:p>
          <w:p w14:paraId="6062D4BF" w14:textId="255D8089" w:rsidR="0058567A" w:rsidRPr="00EB5E3F" w:rsidRDefault="0058567A" w:rsidP="00EB5E3F">
            <w:pPr>
              <w:pStyle w:val="ListParagraph"/>
              <w:numPr>
                <w:ilvl w:val="0"/>
                <w:numId w:val="4"/>
              </w:numPr>
              <w:tabs>
                <w:tab w:val="left" w:pos="2521"/>
              </w:tabs>
              <w:spacing w:after="200"/>
              <w:ind w:left="323"/>
              <w:contextualSpacing w:val="0"/>
              <w:rPr>
                <w:rFonts w:eastAsia="Calibri" w:cs="Calibri"/>
                <w:bCs/>
                <w:sz w:val="22"/>
                <w:szCs w:val="22"/>
              </w:rPr>
            </w:pPr>
            <w:r w:rsidRPr="00EB5E3F">
              <w:rPr>
                <w:rFonts w:eastAsia="Calibri" w:cs="Calibri"/>
                <w:bCs/>
                <w:sz w:val="22"/>
                <w:szCs w:val="22"/>
              </w:rPr>
              <w:fldChar w:fldCharType="begin"/>
            </w:r>
            <w:r w:rsidRPr="00EB5E3F">
              <w:rPr>
                <w:rFonts w:eastAsia="Calibri" w:cs="Calibri"/>
                <w:bCs/>
                <w:sz w:val="22"/>
                <w:szCs w:val="22"/>
              </w:rPr>
              <w:instrText xml:space="preserve"> HYPERLINK "https://static.purplemash.com/mashcontent/applications/serialmash/the_magic_pen_ch1_MultipleChoice/The_Magic_Pen_ch1_MC.pdf" </w:instrText>
            </w:r>
            <w:r w:rsidRPr="00EB5E3F">
              <w:rPr>
                <w:rFonts w:eastAsia="Calibri" w:cs="Calibri"/>
                <w:bCs/>
                <w:sz w:val="22"/>
                <w:szCs w:val="22"/>
              </w:rPr>
              <w:fldChar w:fldCharType="separate"/>
            </w:r>
            <w:r w:rsidRPr="00EB5E3F">
              <w:rPr>
                <w:rStyle w:val="Hyperlink"/>
                <w:rFonts w:eastAsia="Calibri" w:cs="Calibri"/>
                <w:bCs/>
                <w:sz w:val="22"/>
                <w:szCs w:val="22"/>
              </w:rPr>
              <w:t>https://static.purplemash.com/mashcontent/applications/serialmash/the_magic_pen_ch1_MultipleChoice/The_Magic_Pen_ch1_MC.pdf</w:t>
            </w:r>
            <w:r w:rsidRPr="00EB5E3F">
              <w:rPr>
                <w:rFonts w:eastAsia="Calibri" w:cs="Calibri"/>
                <w:bCs/>
                <w:sz w:val="22"/>
                <w:szCs w:val="22"/>
              </w:rPr>
              <w:fldChar w:fldCharType="end"/>
            </w:r>
          </w:p>
          <w:p w14:paraId="70AFF3B1" w14:textId="5F54A81D" w:rsidR="002D0CD6" w:rsidRPr="00EB5E3F" w:rsidRDefault="002D0CD6" w:rsidP="002D0CD6">
            <w:pPr>
              <w:pStyle w:val="ListParagraph"/>
              <w:numPr>
                <w:ilvl w:val="0"/>
                <w:numId w:val="4"/>
              </w:numPr>
              <w:tabs>
                <w:tab w:val="left" w:pos="2521"/>
              </w:tabs>
              <w:spacing w:after="200"/>
              <w:ind w:left="321"/>
              <w:rPr>
                <w:rFonts w:eastAsia="Calibri" w:cs="Calibri"/>
                <w:bCs/>
                <w:sz w:val="22"/>
                <w:szCs w:val="22"/>
              </w:rPr>
            </w:pPr>
            <w:r w:rsidRPr="00EB5E3F">
              <w:rPr>
                <w:rFonts w:eastAsia="Calibri" w:cs="Calibri"/>
                <w:bCs/>
                <w:sz w:val="22"/>
                <w:szCs w:val="22"/>
              </w:rPr>
              <w:fldChar w:fldCharType="begin"/>
            </w:r>
            <w:r w:rsidRPr="00EB5E3F">
              <w:rPr>
                <w:rFonts w:eastAsia="Calibri" w:cs="Calibri"/>
                <w:bCs/>
                <w:sz w:val="22"/>
                <w:szCs w:val="22"/>
              </w:rPr>
              <w:instrText xml:space="preserve"> HYPERLINK "https://static.purplemash.com/mashcontent/applications/serialmash/the_magic_pen_ch2_MultipleChoice/The_Magic_Pen_ch2_MC.pdf" </w:instrText>
            </w:r>
            <w:r w:rsidRPr="00EB5E3F">
              <w:rPr>
                <w:rFonts w:eastAsia="Calibri" w:cs="Calibri"/>
                <w:bCs/>
                <w:sz w:val="22"/>
                <w:szCs w:val="22"/>
              </w:rPr>
              <w:fldChar w:fldCharType="separate"/>
            </w:r>
            <w:r w:rsidRPr="00EB5E3F">
              <w:rPr>
                <w:rStyle w:val="Hyperlink"/>
                <w:rFonts w:eastAsia="Calibri" w:cs="Calibri"/>
                <w:bCs/>
                <w:sz w:val="22"/>
                <w:szCs w:val="22"/>
              </w:rPr>
              <w:t>https://static.purplemash.com/mashcontent/applications/serialmash/the_magic_pen_ch2_MultipleChoice/The_Magic_Pen_ch2_MC.pdf</w:t>
            </w:r>
            <w:r w:rsidRPr="00EB5E3F">
              <w:rPr>
                <w:rFonts w:eastAsia="Calibri" w:cs="Calibri"/>
                <w:bCs/>
                <w:sz w:val="22"/>
                <w:szCs w:val="22"/>
              </w:rPr>
              <w:fldChar w:fldCharType="end"/>
            </w:r>
            <w:r w:rsidRPr="00EB5E3F">
              <w:rPr>
                <w:rFonts w:eastAsia="Calibri" w:cs="Calibri"/>
                <w:bCs/>
                <w:sz w:val="22"/>
                <w:szCs w:val="22"/>
              </w:rPr>
              <w:t xml:space="preserve"> </w:t>
            </w:r>
          </w:p>
          <w:p w14:paraId="3DAE12A3" w14:textId="77777777" w:rsidR="004635ED" w:rsidRDefault="00E2693F" w:rsidP="00F90B7A">
            <w:pPr>
              <w:tabs>
                <w:tab w:val="left" w:pos="2521"/>
              </w:tabs>
              <w:spacing w:after="200"/>
              <w:rPr>
                <w:rFonts w:eastAsia="Calibri" w:cs="Calibri"/>
                <w:bCs/>
                <w:sz w:val="22"/>
                <w:szCs w:val="22"/>
              </w:rPr>
            </w:pPr>
            <w:r w:rsidRPr="00F90B7A">
              <w:rPr>
                <w:rFonts w:eastAsia="Calibri" w:cs="Calibri"/>
                <w:bCs/>
                <w:sz w:val="22"/>
                <w:szCs w:val="22"/>
                <w:rPrChange w:id="103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 xml:space="preserve">3.  </w:t>
            </w:r>
            <w:r w:rsidR="00F90B7A">
              <w:rPr>
                <w:rFonts w:eastAsia="Calibri" w:cs="Calibri"/>
                <w:bCs/>
                <w:sz w:val="22"/>
                <w:szCs w:val="22"/>
              </w:rPr>
              <w:t xml:space="preserve"> </w:t>
            </w:r>
            <w:r w:rsidR="00723611">
              <w:rPr>
                <w:rFonts w:eastAsia="Calibri" w:cs="Calibri"/>
                <w:bCs/>
                <w:sz w:val="22"/>
                <w:szCs w:val="22"/>
              </w:rPr>
              <w:t xml:space="preserve">Imagine you are in an emporium.  </w:t>
            </w:r>
          </w:p>
          <w:p w14:paraId="4057C47D" w14:textId="77777777" w:rsidR="002276A5" w:rsidRDefault="008057E5" w:rsidP="00F90B7A">
            <w:pPr>
              <w:tabs>
                <w:tab w:val="left" w:pos="2521"/>
              </w:tabs>
              <w:spacing w:after="200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lastRenderedPageBreak/>
              <w:t xml:space="preserve">Plan your descriptive account </w:t>
            </w:r>
            <w:r w:rsidR="004635ED">
              <w:rPr>
                <w:rFonts w:eastAsia="Calibri" w:cs="Calibri"/>
                <w:bCs/>
                <w:sz w:val="22"/>
                <w:szCs w:val="22"/>
              </w:rPr>
              <w:t>of the w</w:t>
            </w:r>
            <w:r w:rsidR="00723611">
              <w:rPr>
                <w:rFonts w:eastAsia="Calibri" w:cs="Calibri"/>
                <w:bCs/>
                <w:sz w:val="22"/>
                <w:szCs w:val="22"/>
              </w:rPr>
              <w:t>eird and wonderful objects that surround you.</w:t>
            </w:r>
          </w:p>
          <w:p w14:paraId="0F769229" w14:textId="32C2F5CE" w:rsidR="002276A5" w:rsidRDefault="002276A5" w:rsidP="00F90B7A">
            <w:pPr>
              <w:tabs>
                <w:tab w:val="left" w:pos="2521"/>
              </w:tabs>
              <w:spacing w:after="200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 xml:space="preserve">What </w:t>
            </w:r>
            <w:r w:rsidR="002D3F2B">
              <w:rPr>
                <w:rFonts w:eastAsia="Calibri" w:cs="Calibri"/>
                <w:bCs/>
                <w:sz w:val="22"/>
                <w:szCs w:val="22"/>
              </w:rPr>
              <w:t xml:space="preserve">objects </w:t>
            </w:r>
            <w:r>
              <w:rPr>
                <w:rFonts w:eastAsia="Calibri" w:cs="Calibri"/>
                <w:bCs/>
                <w:sz w:val="22"/>
                <w:szCs w:val="22"/>
              </w:rPr>
              <w:t>do you see?</w:t>
            </w:r>
            <w:r w:rsidR="001B5690">
              <w:rPr>
                <w:rFonts w:eastAsia="Calibri" w:cs="Calibri"/>
                <w:bCs/>
                <w:sz w:val="22"/>
                <w:szCs w:val="22"/>
              </w:rPr>
              <w:t xml:space="preserve"> what catches you eye as soon as you walk in?  What is the most unusual object there?</w:t>
            </w:r>
            <w:r w:rsidR="00F07284">
              <w:rPr>
                <w:rFonts w:eastAsia="Calibri" w:cs="Calibri"/>
                <w:bCs/>
                <w:sz w:val="22"/>
                <w:szCs w:val="22"/>
              </w:rPr>
              <w:t xml:space="preserve"> Which object in the emporium would make an ideal gift and why?</w:t>
            </w:r>
          </w:p>
          <w:p w14:paraId="27EE0EC6" w14:textId="7C5CAC56" w:rsidR="007B6745" w:rsidRDefault="00366A2C" w:rsidP="00F90B7A">
            <w:pPr>
              <w:tabs>
                <w:tab w:val="left" w:pos="2521"/>
              </w:tabs>
              <w:spacing w:after="200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 xml:space="preserve">What do </w:t>
            </w:r>
            <w:r w:rsidR="00405AC6">
              <w:rPr>
                <w:rFonts w:eastAsia="Calibri" w:cs="Calibri"/>
                <w:bCs/>
                <w:sz w:val="22"/>
                <w:szCs w:val="22"/>
              </w:rPr>
              <w:t>object</w:t>
            </w:r>
            <w:r>
              <w:rPr>
                <w:rFonts w:eastAsia="Calibri" w:cs="Calibri"/>
                <w:bCs/>
                <w:sz w:val="22"/>
                <w:szCs w:val="22"/>
              </w:rPr>
              <w:t xml:space="preserve">s feel, smell, </w:t>
            </w:r>
            <w:r w:rsidR="007B6745">
              <w:rPr>
                <w:rFonts w:eastAsia="Calibri" w:cs="Calibri"/>
                <w:bCs/>
                <w:sz w:val="22"/>
                <w:szCs w:val="22"/>
              </w:rPr>
              <w:t>sound or taste like?</w:t>
            </w:r>
          </w:p>
          <w:p w14:paraId="1CD813E8" w14:textId="4E3B1AF4" w:rsidR="00052F0C" w:rsidRDefault="00066109" w:rsidP="00F90B7A">
            <w:pPr>
              <w:tabs>
                <w:tab w:val="left" w:pos="2521"/>
              </w:tabs>
              <w:spacing w:after="200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Describe the emporium owner</w:t>
            </w:r>
            <w:r w:rsidR="0091116D">
              <w:rPr>
                <w:rFonts w:eastAsia="Calibri" w:cs="Calibri"/>
                <w:bCs/>
                <w:sz w:val="22"/>
                <w:szCs w:val="22"/>
              </w:rPr>
              <w:t xml:space="preserve">.  How are they dressed? </w:t>
            </w:r>
            <w:r w:rsidR="00052F0C">
              <w:rPr>
                <w:rFonts w:eastAsia="Calibri" w:cs="Calibri"/>
                <w:bCs/>
                <w:sz w:val="22"/>
                <w:szCs w:val="22"/>
              </w:rPr>
              <w:t>W</w:t>
            </w:r>
            <w:r w:rsidR="0091116D">
              <w:rPr>
                <w:rFonts w:eastAsia="Calibri" w:cs="Calibri"/>
                <w:bCs/>
                <w:sz w:val="22"/>
                <w:szCs w:val="22"/>
              </w:rPr>
              <w:t>hat is their hair like</w:t>
            </w:r>
            <w:r w:rsidR="00052F0C">
              <w:rPr>
                <w:rFonts w:eastAsia="Calibri" w:cs="Calibri"/>
                <w:bCs/>
                <w:sz w:val="22"/>
                <w:szCs w:val="22"/>
              </w:rPr>
              <w:t>?  What does their voice sound like?</w:t>
            </w:r>
            <w:r w:rsidR="00FE67EB">
              <w:rPr>
                <w:rFonts w:eastAsia="Calibri" w:cs="Calibri"/>
                <w:bCs/>
                <w:sz w:val="22"/>
                <w:szCs w:val="22"/>
              </w:rPr>
              <w:t xml:space="preserve">  How does the owner make you feel?</w:t>
            </w:r>
          </w:p>
          <w:p w14:paraId="73876FA1" w14:textId="585DA25C" w:rsidR="007B6745" w:rsidRDefault="007B6745" w:rsidP="00F90B7A">
            <w:pPr>
              <w:tabs>
                <w:tab w:val="left" w:pos="2521"/>
              </w:tabs>
              <w:spacing w:after="200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Plan to include the following</w:t>
            </w:r>
            <w:r w:rsidR="00405AC6">
              <w:rPr>
                <w:rFonts w:eastAsia="Calibri" w:cs="Calibri"/>
                <w:bCs/>
                <w:sz w:val="22"/>
                <w:szCs w:val="22"/>
              </w:rPr>
              <w:t xml:space="preserve"> literary devices to describe the objects</w:t>
            </w:r>
            <w:r>
              <w:rPr>
                <w:rFonts w:eastAsia="Calibri" w:cs="Calibri"/>
                <w:bCs/>
                <w:sz w:val="22"/>
                <w:szCs w:val="22"/>
              </w:rPr>
              <w:t>:</w:t>
            </w:r>
          </w:p>
          <w:p w14:paraId="3286AFE6" w14:textId="77777777" w:rsidR="0088434F" w:rsidRDefault="0088434F" w:rsidP="0088434F">
            <w:pPr>
              <w:pStyle w:val="ListParagraph"/>
              <w:numPr>
                <w:ilvl w:val="0"/>
                <w:numId w:val="11"/>
              </w:numPr>
              <w:tabs>
                <w:tab w:val="left" w:pos="2521"/>
              </w:tabs>
              <w:spacing w:after="200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expanded noun phrases</w:t>
            </w:r>
          </w:p>
          <w:p w14:paraId="059EB976" w14:textId="77777777" w:rsidR="00767E29" w:rsidRDefault="00767E29" w:rsidP="00767E29">
            <w:pPr>
              <w:pStyle w:val="ListParagraph"/>
              <w:numPr>
                <w:ilvl w:val="0"/>
                <w:numId w:val="11"/>
              </w:numPr>
              <w:tabs>
                <w:tab w:val="left" w:pos="2521"/>
              </w:tabs>
              <w:spacing w:after="200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alliteration</w:t>
            </w:r>
          </w:p>
          <w:p w14:paraId="5427A474" w14:textId="1DA7064F" w:rsidR="00767E29" w:rsidRDefault="00767E29" w:rsidP="00767E29">
            <w:pPr>
              <w:pStyle w:val="ListParagraph"/>
              <w:numPr>
                <w:ilvl w:val="0"/>
                <w:numId w:val="11"/>
              </w:numPr>
              <w:tabs>
                <w:tab w:val="left" w:pos="2521"/>
              </w:tabs>
              <w:spacing w:after="200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onomatopoeia</w:t>
            </w:r>
          </w:p>
          <w:p w14:paraId="2BA9C870" w14:textId="35027629" w:rsidR="004106EF" w:rsidRDefault="004106EF" w:rsidP="00767E29">
            <w:pPr>
              <w:pStyle w:val="ListParagraph"/>
              <w:numPr>
                <w:ilvl w:val="0"/>
                <w:numId w:val="11"/>
              </w:numPr>
              <w:tabs>
                <w:tab w:val="left" w:pos="2521"/>
              </w:tabs>
              <w:spacing w:after="200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simile</w:t>
            </w:r>
          </w:p>
          <w:p w14:paraId="1B2A8522" w14:textId="40E9607E" w:rsidR="002D3F2B" w:rsidRDefault="00767E29" w:rsidP="00767E29">
            <w:pPr>
              <w:pStyle w:val="ListParagraph"/>
              <w:numPr>
                <w:ilvl w:val="0"/>
                <w:numId w:val="11"/>
              </w:numPr>
              <w:tabs>
                <w:tab w:val="left" w:pos="2521"/>
              </w:tabs>
              <w:spacing w:after="200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metaphor</w:t>
            </w:r>
          </w:p>
          <w:p w14:paraId="57D0C9A5" w14:textId="7765DE28" w:rsidR="00767E29" w:rsidRDefault="00767E29" w:rsidP="00767E29">
            <w:pPr>
              <w:pStyle w:val="ListParagraph"/>
              <w:numPr>
                <w:ilvl w:val="0"/>
                <w:numId w:val="11"/>
              </w:numPr>
              <w:tabs>
                <w:tab w:val="left" w:pos="2521"/>
              </w:tabs>
              <w:spacing w:after="200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personification</w:t>
            </w:r>
          </w:p>
          <w:p w14:paraId="01E57A49" w14:textId="0BA0ED04" w:rsidR="00366A2C" w:rsidRDefault="00366A2C" w:rsidP="00F90B7A">
            <w:pPr>
              <w:tabs>
                <w:tab w:val="left" w:pos="2521"/>
              </w:tabs>
              <w:spacing w:after="200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What can you smell?</w:t>
            </w:r>
          </w:p>
          <w:p w14:paraId="37B17C7C" w14:textId="77777777" w:rsidR="00366A2C" w:rsidRDefault="00366A2C" w:rsidP="00F90B7A">
            <w:pPr>
              <w:tabs>
                <w:tab w:val="left" w:pos="2521"/>
              </w:tabs>
              <w:spacing w:after="200"/>
              <w:rPr>
                <w:rFonts w:eastAsia="Calibri" w:cs="Calibri"/>
                <w:bCs/>
                <w:sz w:val="22"/>
                <w:szCs w:val="22"/>
              </w:rPr>
            </w:pPr>
          </w:p>
          <w:p w14:paraId="28BE57AA" w14:textId="3CC5E889" w:rsidR="00AD30CC" w:rsidRPr="00723611" w:rsidRDefault="00AD30CC" w:rsidP="00F90B7A">
            <w:pPr>
              <w:tabs>
                <w:tab w:val="left" w:pos="2521"/>
              </w:tabs>
              <w:spacing w:after="200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Use literary devices to create imagery in your description.</w:t>
            </w:r>
            <w:r w:rsidR="004619F5">
              <w:rPr>
                <w:rFonts w:eastAsia="Calibri" w:cs="Calibri"/>
                <w:bCs/>
                <w:sz w:val="22"/>
                <w:szCs w:val="22"/>
              </w:rPr>
              <w:t xml:space="preserve">  Make use of your five sense to bring your description to life.</w:t>
            </w:r>
          </w:p>
          <w:p w14:paraId="73C7DA91" w14:textId="6EDDFCB7" w:rsidR="00E2693F" w:rsidRPr="00F90B7A" w:rsidRDefault="00E2693F" w:rsidP="00F90B7A">
            <w:pPr>
              <w:tabs>
                <w:tab w:val="left" w:pos="2521"/>
              </w:tabs>
              <w:spacing w:after="200"/>
              <w:rPr>
                <w:rFonts w:eastAsia="Calibri" w:cs="Calibri"/>
                <w:sz w:val="22"/>
                <w:szCs w:val="22"/>
                <w:rPrChange w:id="104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</w:pPr>
            <w:r w:rsidRPr="00F90B7A">
              <w:rPr>
                <w:rFonts w:eastAsia="Calibri" w:cs="Calibri"/>
                <w:sz w:val="22"/>
                <w:szCs w:val="22"/>
                <w:highlight w:val="yellow"/>
                <w:rPrChange w:id="105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These tasks will show up in your  ‘2dos’ section</w:t>
            </w:r>
          </w:p>
          <w:p w14:paraId="485847E8" w14:textId="5518DECA" w:rsidR="00E2693F" w:rsidRPr="00930094" w:rsidRDefault="00E2693F" w:rsidP="00E2693F">
            <w:pPr>
              <w:rPr>
                <w:sz w:val="22"/>
                <w:szCs w:val="22"/>
                <w:rPrChange w:id="106" w:author="Choudhry S" w:date="2021-01-04T16:11:00Z">
                  <w:rPr/>
                </w:rPrChange>
              </w:rPr>
            </w:pPr>
            <w:r w:rsidRPr="00930094">
              <w:rPr>
                <w:i/>
                <w:sz w:val="22"/>
                <w:szCs w:val="22"/>
                <w:rPrChange w:id="107" w:author="Choudhry S" w:date="2021-01-04T16:11:00Z">
                  <w:rPr>
                    <w:i/>
                  </w:rPr>
                </w:rPrChange>
              </w:rPr>
              <w:t xml:space="preserve">.  </w:t>
            </w:r>
          </w:p>
        </w:tc>
        <w:tc>
          <w:tcPr>
            <w:tcW w:w="2767" w:type="dxa"/>
            <w:tcPrChange w:id="108" w:author="Choudhry S" w:date="2021-01-04T16:14:00Z">
              <w:tcPr>
                <w:tcW w:w="3210" w:type="dxa"/>
                <w:gridSpan w:val="2"/>
              </w:tcPr>
            </w:tcPrChange>
          </w:tcPr>
          <w:p w14:paraId="7DCB6A51" w14:textId="0F4B67C3" w:rsidR="00E2693F" w:rsidRPr="00930094" w:rsidRDefault="00E2693F" w:rsidP="002A3D09">
            <w:pPr>
              <w:tabs>
                <w:tab w:val="left" w:pos="2521"/>
              </w:tabs>
              <w:spacing w:after="200" w:line="276" w:lineRule="auto"/>
              <w:rPr>
                <w:rFonts w:eastAsia="Calibri" w:cs="Calibri"/>
                <w:b/>
                <w:sz w:val="22"/>
                <w:szCs w:val="22"/>
                <w:rPrChange w:id="109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b/>
                <w:sz w:val="22"/>
                <w:szCs w:val="22"/>
                <w:u w:val="single"/>
                <w:rPrChange w:id="110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  <w:u w:val="single"/>
                  </w:rPr>
                </w:rPrChange>
              </w:rPr>
              <w:lastRenderedPageBreak/>
              <w:t>Literacy:</w:t>
            </w:r>
            <w:r w:rsidRPr="00930094">
              <w:rPr>
                <w:rFonts w:eastAsia="Calibri" w:cs="Calibri"/>
                <w:b/>
                <w:sz w:val="22"/>
                <w:szCs w:val="22"/>
                <w:rPrChange w:id="111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 xml:space="preserve">  </w:t>
            </w:r>
            <w:r w:rsidR="00936625">
              <w:rPr>
                <w:rFonts w:eastAsia="Calibri" w:cs="Calibri"/>
                <w:b/>
                <w:sz w:val="22"/>
                <w:szCs w:val="22"/>
              </w:rPr>
              <w:t>The Magic Pen</w:t>
            </w:r>
          </w:p>
          <w:p w14:paraId="7FBA99DC" w14:textId="2E7C0465" w:rsidR="00E2693F" w:rsidRPr="00930094" w:rsidRDefault="00E2693F" w:rsidP="002A3D09">
            <w:pPr>
              <w:tabs>
                <w:tab w:val="left" w:pos="2521"/>
              </w:tabs>
              <w:spacing w:after="200"/>
              <w:contextualSpacing/>
              <w:rPr>
                <w:rFonts w:eastAsia="Calibri" w:cs="Calibri"/>
                <w:sz w:val="22"/>
                <w:szCs w:val="22"/>
                <w:rPrChange w:id="112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sz w:val="22"/>
                <w:szCs w:val="22"/>
                <w:rPrChange w:id="113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>1.  Read chapter</w:t>
            </w:r>
            <w:r w:rsidR="00936625">
              <w:rPr>
                <w:rFonts w:eastAsia="Calibri" w:cs="Calibri"/>
                <w:sz w:val="22"/>
                <w:szCs w:val="22"/>
              </w:rPr>
              <w:t xml:space="preserve"> </w:t>
            </w:r>
            <w:r w:rsidR="004A33C6">
              <w:rPr>
                <w:rFonts w:eastAsia="Calibri" w:cs="Calibri"/>
                <w:sz w:val="22"/>
                <w:szCs w:val="22"/>
              </w:rPr>
              <w:t xml:space="preserve">3.  </w:t>
            </w:r>
            <w:r w:rsidR="00936625">
              <w:rPr>
                <w:rFonts w:eastAsia="Calibri" w:cs="Calibri"/>
                <w:b/>
                <w:sz w:val="22"/>
                <w:szCs w:val="22"/>
              </w:rPr>
              <w:t>A</w:t>
            </w:r>
            <w:r w:rsidRPr="00930094">
              <w:rPr>
                <w:rFonts w:eastAsia="Calibri" w:cs="Calibri"/>
                <w:b/>
                <w:sz w:val="22"/>
                <w:szCs w:val="22"/>
                <w:rPrChange w:id="114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 xml:space="preserve">ccess </w:t>
            </w:r>
            <w:r w:rsidR="00936625">
              <w:rPr>
                <w:rFonts w:eastAsia="Calibri" w:cs="Calibri"/>
                <w:b/>
                <w:sz w:val="22"/>
                <w:szCs w:val="22"/>
              </w:rPr>
              <w:t>it</w:t>
            </w:r>
            <w:r w:rsidRPr="00930094">
              <w:rPr>
                <w:rFonts w:eastAsia="Calibri" w:cs="Calibri"/>
                <w:b/>
                <w:sz w:val="22"/>
                <w:szCs w:val="22"/>
                <w:rPrChange w:id="115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 xml:space="preserve"> from:</w:t>
            </w:r>
          </w:p>
          <w:p w14:paraId="029E4445" w14:textId="5AC6DDF6" w:rsidR="00E2693F" w:rsidRPr="00930094" w:rsidRDefault="00E03903" w:rsidP="002A3D09">
            <w:pPr>
              <w:pStyle w:val="ListParagraph"/>
              <w:tabs>
                <w:tab w:val="left" w:pos="2521"/>
              </w:tabs>
              <w:spacing w:after="200"/>
              <w:ind w:left="323"/>
              <w:rPr>
                <w:rFonts w:eastAsia="Times New Roman" w:cs="Calibri"/>
                <w:color w:val="0000FF"/>
                <w:sz w:val="22"/>
                <w:szCs w:val="22"/>
                <w:u w:val="single"/>
                <w:lang w:eastAsia="en-GB"/>
                <w:rPrChange w:id="116" w:author="Choudhry S" w:date="2021-01-04T16:11:00Z">
                  <w:rPr>
                    <w:rFonts w:ascii="Calibri" w:eastAsia="Times New Roman" w:hAnsi="Calibri" w:cs="Calibri"/>
                    <w:color w:val="0000FF"/>
                    <w:sz w:val="22"/>
                    <w:szCs w:val="22"/>
                    <w:u w:val="single"/>
                    <w:lang w:eastAsia="en-GB"/>
                  </w:rPr>
                </w:rPrChange>
              </w:rPr>
            </w:pPr>
            <w:r w:rsidRPr="00E03903">
              <w:rPr>
                <w:rFonts w:eastAsia="Times New Roman" w:cs="Calibri"/>
                <w:color w:val="0000FF"/>
                <w:sz w:val="22"/>
                <w:szCs w:val="22"/>
                <w:u w:val="single"/>
                <w:lang w:eastAsia="en-GB"/>
              </w:rPr>
              <w:t>https://www.purplemash.com/mashcontent/applications/serialmash/the_magic_pen_ch3/ch1/The_Magic_Pen_Ch3.pdf</w:t>
            </w:r>
          </w:p>
          <w:p w14:paraId="01344382" w14:textId="77777777" w:rsidR="00E2693F" w:rsidRPr="00930094" w:rsidRDefault="00E2693F" w:rsidP="002A3D09">
            <w:pPr>
              <w:tabs>
                <w:tab w:val="left" w:pos="2521"/>
              </w:tabs>
              <w:spacing w:after="200"/>
              <w:contextualSpacing/>
              <w:rPr>
                <w:rFonts w:eastAsia="Times New Roman" w:cs="Calibri"/>
                <w:color w:val="0000FF"/>
                <w:sz w:val="22"/>
                <w:szCs w:val="22"/>
                <w:u w:val="single"/>
                <w:lang w:eastAsia="en-GB"/>
                <w:rPrChange w:id="117" w:author="Choudhry S" w:date="2021-01-04T16:11:00Z">
                  <w:rPr>
                    <w:rFonts w:ascii="Calibri" w:eastAsia="Times New Roman" w:hAnsi="Calibri" w:cs="Calibri"/>
                    <w:color w:val="0000FF"/>
                    <w:sz w:val="22"/>
                    <w:szCs w:val="22"/>
                    <w:u w:val="single"/>
                    <w:lang w:eastAsia="en-GB"/>
                  </w:rPr>
                </w:rPrChange>
              </w:rPr>
            </w:pPr>
          </w:p>
          <w:p w14:paraId="436AA637" w14:textId="24B3133A" w:rsidR="00E2693F" w:rsidRPr="00930094" w:rsidRDefault="00E2693F" w:rsidP="00D45BC2">
            <w:pPr>
              <w:tabs>
                <w:tab w:val="left" w:pos="2521"/>
              </w:tabs>
              <w:spacing w:after="200"/>
              <w:contextualSpacing/>
              <w:rPr>
                <w:rFonts w:eastAsia="Calibri" w:cs="Calibri"/>
                <w:b/>
                <w:sz w:val="22"/>
                <w:szCs w:val="22"/>
                <w:rPrChange w:id="118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sz w:val="22"/>
                <w:szCs w:val="22"/>
                <w:rPrChange w:id="119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 xml:space="preserve">2.  Complete the MCQ quiz for </w:t>
            </w:r>
            <w:r w:rsidR="004A33C6">
              <w:rPr>
                <w:rFonts w:eastAsia="Calibri" w:cs="Calibri"/>
                <w:sz w:val="22"/>
                <w:szCs w:val="22"/>
              </w:rPr>
              <w:t>chapter 3</w:t>
            </w:r>
            <w:r w:rsidRPr="00930094">
              <w:rPr>
                <w:rFonts w:eastAsia="Calibri" w:cs="Calibri"/>
                <w:sz w:val="22"/>
                <w:szCs w:val="22"/>
                <w:rPrChange w:id="120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 xml:space="preserve">.  </w:t>
            </w:r>
            <w:r w:rsidRPr="00930094">
              <w:rPr>
                <w:rFonts w:eastAsia="Calibri" w:cs="Calibri"/>
                <w:b/>
                <w:sz w:val="22"/>
                <w:szCs w:val="22"/>
                <w:rPrChange w:id="121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>Access them from:</w:t>
            </w:r>
          </w:p>
          <w:p w14:paraId="50D84EA2" w14:textId="4B58537D" w:rsidR="005628C2" w:rsidRPr="00EB5E3F" w:rsidRDefault="005628C2" w:rsidP="00D45BC2">
            <w:pPr>
              <w:pStyle w:val="ListParagraph"/>
              <w:numPr>
                <w:ilvl w:val="0"/>
                <w:numId w:val="10"/>
              </w:numPr>
              <w:tabs>
                <w:tab w:val="left" w:pos="2521"/>
              </w:tabs>
              <w:spacing w:after="200"/>
              <w:ind w:left="239"/>
              <w:rPr>
                <w:rFonts w:eastAsia="Calibri" w:cs="Calibri"/>
                <w:bCs/>
                <w:sz w:val="22"/>
                <w:szCs w:val="22"/>
              </w:rPr>
            </w:pPr>
            <w:r w:rsidRPr="00EB5E3F">
              <w:rPr>
                <w:rFonts w:eastAsia="Calibri" w:cs="Calibri"/>
                <w:bCs/>
                <w:sz w:val="22"/>
                <w:szCs w:val="22"/>
              </w:rPr>
              <w:fldChar w:fldCharType="begin"/>
            </w:r>
            <w:r w:rsidRPr="00EB5E3F">
              <w:rPr>
                <w:rFonts w:eastAsia="Calibri" w:cs="Calibri"/>
                <w:bCs/>
                <w:sz w:val="22"/>
                <w:szCs w:val="22"/>
              </w:rPr>
              <w:instrText xml:space="preserve"> HYPERLINK "https://static.purplemash.com/mashcontent/applications/serialmash/the_magic_pen_ch3_MultipleChoice/The_Magic_Pen_ch3_MC.pdf" </w:instrText>
            </w:r>
            <w:r w:rsidRPr="00EB5E3F">
              <w:rPr>
                <w:rFonts w:eastAsia="Calibri" w:cs="Calibri"/>
                <w:bCs/>
                <w:sz w:val="22"/>
                <w:szCs w:val="22"/>
              </w:rPr>
              <w:fldChar w:fldCharType="separate"/>
            </w:r>
            <w:r w:rsidRPr="00EB5E3F">
              <w:rPr>
                <w:rStyle w:val="Hyperlink"/>
                <w:rFonts w:eastAsia="Calibri" w:cs="Calibri"/>
                <w:bCs/>
                <w:sz w:val="22"/>
                <w:szCs w:val="22"/>
              </w:rPr>
              <w:t>https://static.purplemash.com/mashcontent/applications/serialmash/the_magic_pen_ch3_MultipleChoice/The_Magic_Pen_ch3_MC.pdf</w:t>
            </w:r>
            <w:r w:rsidRPr="00EB5E3F">
              <w:rPr>
                <w:rFonts w:eastAsia="Calibri" w:cs="Calibri"/>
                <w:bCs/>
                <w:sz w:val="22"/>
                <w:szCs w:val="22"/>
              </w:rPr>
              <w:fldChar w:fldCharType="end"/>
            </w:r>
            <w:r w:rsidRPr="00EB5E3F">
              <w:rPr>
                <w:rFonts w:eastAsia="Calibri" w:cs="Calibri"/>
                <w:bCs/>
                <w:sz w:val="22"/>
                <w:szCs w:val="22"/>
              </w:rPr>
              <w:t xml:space="preserve"> </w:t>
            </w:r>
          </w:p>
          <w:p w14:paraId="6968B038" w14:textId="368CEBB7" w:rsidR="0088434F" w:rsidRDefault="00E2693F" w:rsidP="0088434F">
            <w:pPr>
              <w:tabs>
                <w:tab w:val="left" w:pos="2521"/>
              </w:tabs>
              <w:spacing w:after="200"/>
              <w:rPr>
                <w:rFonts w:eastAsia="Calibri" w:cs="Calibri"/>
                <w:bCs/>
                <w:sz w:val="22"/>
                <w:szCs w:val="22"/>
              </w:rPr>
            </w:pPr>
            <w:r w:rsidRPr="00930094">
              <w:rPr>
                <w:rFonts w:eastAsia="Calibri" w:cs="Calibri"/>
                <w:bCs/>
                <w:sz w:val="22"/>
                <w:szCs w:val="22"/>
                <w:rPrChange w:id="122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 xml:space="preserve">3.  </w:t>
            </w:r>
            <w:r w:rsidR="0088434F">
              <w:rPr>
                <w:rFonts w:eastAsia="Calibri" w:cs="Calibri"/>
                <w:bCs/>
                <w:sz w:val="22"/>
                <w:szCs w:val="22"/>
              </w:rPr>
              <w:t xml:space="preserve">Imagine you are in an emporium.  </w:t>
            </w:r>
          </w:p>
          <w:p w14:paraId="618EF158" w14:textId="117751C8" w:rsidR="00FD000D" w:rsidRDefault="00FD000D" w:rsidP="0088434F">
            <w:pPr>
              <w:tabs>
                <w:tab w:val="left" w:pos="2521"/>
              </w:tabs>
              <w:spacing w:after="200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U</w:t>
            </w:r>
            <w:r w:rsidR="00537576">
              <w:rPr>
                <w:rFonts w:eastAsia="Calibri" w:cs="Calibri"/>
                <w:bCs/>
                <w:sz w:val="22"/>
                <w:szCs w:val="22"/>
              </w:rPr>
              <w:t xml:space="preserve">se the </w:t>
            </w:r>
            <w:r w:rsidR="007C2A62">
              <w:rPr>
                <w:rFonts w:eastAsia="Calibri" w:cs="Calibri"/>
                <w:bCs/>
                <w:sz w:val="22"/>
                <w:szCs w:val="22"/>
              </w:rPr>
              <w:t xml:space="preserve">description ideas and literary device ideas that you planned yesterday to write a </w:t>
            </w:r>
            <w:r>
              <w:rPr>
                <w:rFonts w:eastAsia="Calibri" w:cs="Calibri"/>
                <w:bCs/>
                <w:sz w:val="22"/>
                <w:szCs w:val="22"/>
              </w:rPr>
              <w:t xml:space="preserve">descriptive account of the weird and wonderful objects that surround you.  </w:t>
            </w:r>
          </w:p>
          <w:p w14:paraId="298929B1" w14:textId="4A345513" w:rsidR="00FD000D" w:rsidRDefault="00FD000D" w:rsidP="0088434F">
            <w:pPr>
              <w:tabs>
                <w:tab w:val="left" w:pos="2521"/>
              </w:tabs>
              <w:spacing w:after="200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 xml:space="preserve">Your account should be descriptive enough to </w:t>
            </w:r>
            <w:r w:rsidR="0031504C">
              <w:rPr>
                <w:rFonts w:eastAsia="Calibri" w:cs="Calibri"/>
                <w:bCs/>
                <w:sz w:val="22"/>
                <w:szCs w:val="22"/>
              </w:rPr>
              <w:t xml:space="preserve">transport your reader into the emporium </w:t>
            </w:r>
            <w:r w:rsidR="00A57667">
              <w:rPr>
                <w:rFonts w:eastAsia="Calibri" w:cs="Calibri"/>
                <w:bCs/>
                <w:sz w:val="22"/>
                <w:szCs w:val="22"/>
              </w:rPr>
              <w:t>you are writing about</w:t>
            </w:r>
            <w:r w:rsidR="0031504C">
              <w:rPr>
                <w:rFonts w:eastAsia="Calibri" w:cs="Calibri"/>
                <w:bCs/>
                <w:sz w:val="22"/>
                <w:szCs w:val="22"/>
              </w:rPr>
              <w:t xml:space="preserve"> and experience the </w:t>
            </w:r>
            <w:r w:rsidR="003E1F00">
              <w:rPr>
                <w:rFonts w:eastAsia="Calibri" w:cs="Calibri"/>
                <w:bCs/>
                <w:sz w:val="22"/>
                <w:szCs w:val="22"/>
              </w:rPr>
              <w:t xml:space="preserve">objects, </w:t>
            </w:r>
            <w:r w:rsidR="0031504C">
              <w:rPr>
                <w:rFonts w:eastAsia="Calibri" w:cs="Calibri"/>
                <w:bCs/>
                <w:sz w:val="22"/>
                <w:szCs w:val="22"/>
              </w:rPr>
              <w:t xml:space="preserve">emotions </w:t>
            </w:r>
            <w:r w:rsidR="00845676">
              <w:rPr>
                <w:rFonts w:eastAsia="Calibri" w:cs="Calibri"/>
                <w:bCs/>
                <w:sz w:val="22"/>
                <w:szCs w:val="22"/>
              </w:rPr>
              <w:t xml:space="preserve">and thoughts that you </w:t>
            </w:r>
            <w:r w:rsidR="0050791E">
              <w:rPr>
                <w:rFonts w:eastAsia="Calibri" w:cs="Calibri"/>
                <w:bCs/>
                <w:sz w:val="22"/>
                <w:szCs w:val="22"/>
              </w:rPr>
              <w:t xml:space="preserve">have </w:t>
            </w:r>
            <w:proofErr w:type="spellStart"/>
            <w:r w:rsidR="0050791E">
              <w:rPr>
                <w:rFonts w:eastAsia="Calibri" w:cs="Calibri"/>
                <w:bCs/>
                <w:sz w:val="22"/>
                <w:szCs w:val="22"/>
              </w:rPr>
              <w:t>visualised</w:t>
            </w:r>
            <w:proofErr w:type="spellEnd"/>
            <w:r w:rsidR="00845676">
              <w:rPr>
                <w:rFonts w:eastAsia="Calibri" w:cs="Calibri"/>
                <w:bCs/>
                <w:sz w:val="22"/>
                <w:szCs w:val="22"/>
              </w:rPr>
              <w:t xml:space="preserve">.  </w:t>
            </w:r>
          </w:p>
          <w:p w14:paraId="6D7BACF5" w14:textId="63A1C0AF" w:rsidR="00E2693F" w:rsidRPr="00930094" w:rsidRDefault="00E2693F" w:rsidP="002A3D09">
            <w:pPr>
              <w:spacing w:after="200" w:line="276" w:lineRule="auto"/>
              <w:ind w:left="40"/>
              <w:contextualSpacing/>
              <w:rPr>
                <w:rFonts w:eastAsia="Calibri" w:cs="Calibri"/>
                <w:sz w:val="22"/>
                <w:szCs w:val="22"/>
                <w:rPrChange w:id="123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sz w:val="22"/>
                <w:szCs w:val="22"/>
                <w:highlight w:val="yellow"/>
                <w:rPrChange w:id="124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lastRenderedPageBreak/>
              <w:t>These tasks will show up in your  ‘2dos’ section</w:t>
            </w:r>
          </w:p>
          <w:p w14:paraId="3CA72CB0" w14:textId="77777777" w:rsidR="00E2693F" w:rsidRPr="00930094" w:rsidRDefault="00E2693F" w:rsidP="002A3D09">
            <w:pPr>
              <w:rPr>
                <w:i/>
                <w:sz w:val="22"/>
                <w:szCs w:val="22"/>
                <w:rPrChange w:id="125" w:author="Choudhry S" w:date="2021-01-04T16:11:00Z">
                  <w:rPr>
                    <w:i/>
                  </w:rPr>
                </w:rPrChange>
              </w:rPr>
            </w:pPr>
            <w:r w:rsidRPr="00930094">
              <w:rPr>
                <w:i/>
                <w:sz w:val="22"/>
                <w:szCs w:val="22"/>
                <w:rPrChange w:id="126" w:author="Choudhry S" w:date="2021-01-04T16:11:00Z">
                  <w:rPr>
                    <w:i/>
                  </w:rPr>
                </w:rPrChange>
              </w:rPr>
              <w:t xml:space="preserve">.  </w:t>
            </w:r>
          </w:p>
        </w:tc>
        <w:tc>
          <w:tcPr>
            <w:tcW w:w="2767" w:type="dxa"/>
            <w:tcPrChange w:id="127" w:author="Choudhry S" w:date="2021-01-04T16:14:00Z">
              <w:tcPr>
                <w:tcW w:w="3211" w:type="dxa"/>
                <w:gridSpan w:val="2"/>
              </w:tcPr>
            </w:tcPrChange>
          </w:tcPr>
          <w:p w14:paraId="746A352D" w14:textId="7C5CEA80" w:rsidR="00E2693F" w:rsidRPr="00930094" w:rsidRDefault="00E2693F" w:rsidP="002A3D09">
            <w:pPr>
              <w:tabs>
                <w:tab w:val="left" w:pos="2521"/>
              </w:tabs>
              <w:spacing w:after="200" w:line="276" w:lineRule="auto"/>
              <w:rPr>
                <w:rFonts w:eastAsia="Calibri" w:cs="Calibri"/>
                <w:b/>
                <w:sz w:val="22"/>
                <w:szCs w:val="22"/>
                <w:rPrChange w:id="128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b/>
                <w:sz w:val="22"/>
                <w:szCs w:val="22"/>
                <w:u w:val="single"/>
                <w:rPrChange w:id="129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  <w:u w:val="single"/>
                  </w:rPr>
                </w:rPrChange>
              </w:rPr>
              <w:lastRenderedPageBreak/>
              <w:t>Literacy:</w:t>
            </w:r>
            <w:r w:rsidRPr="00930094">
              <w:rPr>
                <w:rFonts w:eastAsia="Calibri" w:cs="Calibri"/>
                <w:b/>
                <w:sz w:val="22"/>
                <w:szCs w:val="22"/>
                <w:rPrChange w:id="130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 xml:space="preserve">  </w:t>
            </w:r>
            <w:r w:rsidR="00936625">
              <w:rPr>
                <w:rFonts w:eastAsia="Calibri" w:cs="Calibri"/>
                <w:b/>
                <w:sz w:val="22"/>
                <w:szCs w:val="22"/>
              </w:rPr>
              <w:t>The Magic Pen</w:t>
            </w:r>
          </w:p>
          <w:p w14:paraId="2986E600" w14:textId="24889448" w:rsidR="00E2693F" w:rsidRPr="00930094" w:rsidRDefault="00E2693F" w:rsidP="002A3D09">
            <w:pPr>
              <w:tabs>
                <w:tab w:val="left" w:pos="2521"/>
              </w:tabs>
              <w:spacing w:after="200"/>
              <w:contextualSpacing/>
              <w:rPr>
                <w:rFonts w:eastAsia="Calibri" w:cs="Calibri"/>
                <w:sz w:val="22"/>
                <w:szCs w:val="22"/>
                <w:rPrChange w:id="131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sz w:val="22"/>
                <w:szCs w:val="22"/>
                <w:rPrChange w:id="132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 xml:space="preserve">1.  Read chapter </w:t>
            </w:r>
            <w:r w:rsidR="004A33C6">
              <w:rPr>
                <w:rFonts w:eastAsia="Calibri" w:cs="Calibri"/>
                <w:sz w:val="22"/>
                <w:szCs w:val="22"/>
              </w:rPr>
              <w:t>4</w:t>
            </w:r>
            <w:r w:rsidRPr="00930094">
              <w:rPr>
                <w:rFonts w:eastAsia="Calibri" w:cs="Calibri"/>
                <w:sz w:val="22"/>
                <w:szCs w:val="22"/>
                <w:rPrChange w:id="133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 xml:space="preserve">.  </w:t>
            </w:r>
            <w:r w:rsidRPr="00930094">
              <w:rPr>
                <w:rFonts w:eastAsia="Calibri" w:cs="Calibri"/>
                <w:b/>
                <w:sz w:val="22"/>
                <w:szCs w:val="22"/>
                <w:rPrChange w:id="134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>Access it from:</w:t>
            </w:r>
          </w:p>
          <w:p w14:paraId="5059E9EF" w14:textId="2095D356" w:rsidR="003948E9" w:rsidRPr="003948E9" w:rsidRDefault="00CB3564" w:rsidP="003948E9">
            <w:pPr>
              <w:pStyle w:val="ListParagraph"/>
              <w:numPr>
                <w:ilvl w:val="0"/>
                <w:numId w:val="8"/>
              </w:numPr>
              <w:tabs>
                <w:tab w:val="left" w:pos="2521"/>
              </w:tabs>
              <w:spacing w:after="200"/>
              <w:ind w:left="314"/>
              <w:rPr>
                <w:rFonts w:eastAsia="Calibri" w:cs="Calibri"/>
                <w:b/>
                <w:sz w:val="22"/>
                <w:szCs w:val="22"/>
              </w:rPr>
            </w:pPr>
            <w:r w:rsidRPr="00CB3564">
              <w:rPr>
                <w:rFonts w:eastAsia="Times New Roman" w:cs="Calibri"/>
                <w:color w:val="0000FF"/>
                <w:sz w:val="22"/>
                <w:szCs w:val="22"/>
                <w:u w:val="single"/>
                <w:lang w:eastAsia="en-GB"/>
              </w:rPr>
              <w:t>https://www.purplemash.com/mashcontent/applications/serialmash/the_magic_pen_ch4/ch1/The_Magic_Pen_Ch4.pdf</w:t>
            </w:r>
            <w:r w:rsidR="003948E9" w:rsidRPr="003948E9">
              <w:rPr>
                <w:rFonts w:eastAsia="Times New Roman" w:cs="Calibri"/>
                <w:color w:val="0000FF"/>
                <w:sz w:val="22"/>
                <w:szCs w:val="22"/>
                <w:u w:val="single"/>
                <w:lang w:eastAsia="en-GB"/>
              </w:rPr>
              <w:t xml:space="preserve"> </w:t>
            </w:r>
          </w:p>
          <w:p w14:paraId="76EDF3BD" w14:textId="77777777" w:rsidR="003948E9" w:rsidRDefault="003948E9" w:rsidP="003948E9">
            <w:pPr>
              <w:tabs>
                <w:tab w:val="left" w:pos="2521"/>
              </w:tabs>
              <w:spacing w:after="200"/>
              <w:ind w:left="-46"/>
              <w:rPr>
                <w:rFonts w:eastAsia="Calibri" w:cs="Calibri"/>
                <w:sz w:val="22"/>
                <w:szCs w:val="22"/>
              </w:rPr>
            </w:pPr>
          </w:p>
          <w:p w14:paraId="22EBFE9C" w14:textId="56175537" w:rsidR="00E2693F" w:rsidRPr="003948E9" w:rsidRDefault="00E2693F" w:rsidP="003948E9">
            <w:pPr>
              <w:tabs>
                <w:tab w:val="left" w:pos="2521"/>
              </w:tabs>
              <w:spacing w:after="200"/>
              <w:ind w:left="-46"/>
              <w:rPr>
                <w:rFonts w:eastAsia="Calibri" w:cs="Calibri"/>
                <w:b/>
                <w:sz w:val="22"/>
                <w:szCs w:val="22"/>
                <w:rPrChange w:id="135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</w:pPr>
            <w:r w:rsidRPr="003948E9">
              <w:rPr>
                <w:rFonts w:eastAsia="Calibri" w:cs="Calibri"/>
                <w:sz w:val="22"/>
                <w:szCs w:val="22"/>
                <w:rPrChange w:id="136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 xml:space="preserve">2.  Complete the MCQ quiz for chapter </w:t>
            </w:r>
            <w:r w:rsidR="004A33C6">
              <w:rPr>
                <w:rFonts w:eastAsia="Calibri" w:cs="Calibri"/>
                <w:sz w:val="22"/>
                <w:szCs w:val="22"/>
              </w:rPr>
              <w:t>4</w:t>
            </w:r>
            <w:r w:rsidRPr="003948E9">
              <w:rPr>
                <w:rFonts w:eastAsia="Calibri" w:cs="Calibri"/>
                <w:sz w:val="22"/>
                <w:szCs w:val="22"/>
                <w:rPrChange w:id="137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 xml:space="preserve">.  </w:t>
            </w:r>
            <w:r w:rsidRPr="003948E9">
              <w:rPr>
                <w:rFonts w:eastAsia="Calibri" w:cs="Calibri"/>
                <w:b/>
                <w:sz w:val="22"/>
                <w:szCs w:val="22"/>
                <w:rPrChange w:id="138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>Access it from:</w:t>
            </w:r>
          </w:p>
          <w:p w14:paraId="7AD66B63" w14:textId="5015844F" w:rsidR="00E2693F" w:rsidRPr="00EB5E3F" w:rsidRDefault="007234E4" w:rsidP="00EB5E3F">
            <w:pPr>
              <w:pStyle w:val="ListParagraph"/>
              <w:numPr>
                <w:ilvl w:val="0"/>
                <w:numId w:val="8"/>
              </w:numPr>
              <w:tabs>
                <w:tab w:val="left" w:pos="2521"/>
              </w:tabs>
              <w:spacing w:after="200"/>
              <w:ind w:left="314"/>
              <w:rPr>
                <w:rFonts w:eastAsia="Calibri" w:cs="Calibri"/>
                <w:bCs/>
                <w:sz w:val="22"/>
                <w:szCs w:val="22"/>
              </w:rPr>
            </w:pPr>
            <w:r w:rsidRPr="00EB5E3F">
              <w:rPr>
                <w:rFonts w:eastAsia="Calibri" w:cs="Calibri"/>
                <w:bCs/>
                <w:sz w:val="22"/>
                <w:szCs w:val="22"/>
              </w:rPr>
              <w:fldChar w:fldCharType="begin"/>
            </w:r>
            <w:r w:rsidRPr="00EB5E3F">
              <w:rPr>
                <w:rFonts w:eastAsia="Calibri" w:cs="Calibri"/>
                <w:bCs/>
                <w:sz w:val="22"/>
                <w:szCs w:val="22"/>
              </w:rPr>
              <w:instrText xml:space="preserve"> HYPERLINK "https://static.purplemash.com/mashcontent/applications/serialmash/the_magic_pen_ch4_MultipleChoice/The_Magic_Pen_ch4_MC.pdf" </w:instrText>
            </w:r>
            <w:r w:rsidRPr="00EB5E3F">
              <w:rPr>
                <w:rFonts w:eastAsia="Calibri" w:cs="Calibri"/>
                <w:bCs/>
                <w:sz w:val="22"/>
                <w:szCs w:val="22"/>
              </w:rPr>
              <w:fldChar w:fldCharType="separate"/>
            </w:r>
            <w:r w:rsidRPr="00EB5E3F">
              <w:rPr>
                <w:rStyle w:val="Hyperlink"/>
                <w:rFonts w:eastAsia="Calibri" w:cs="Calibri"/>
                <w:bCs/>
                <w:sz w:val="22"/>
                <w:szCs w:val="22"/>
              </w:rPr>
              <w:t>https://static.purplemash.com/mashcontent/applications/serialmash/the_magic_pen_ch4_MultipleChoice/The_Magic_Pen_ch4_MC.pdf</w:t>
            </w:r>
            <w:r w:rsidRPr="00EB5E3F">
              <w:rPr>
                <w:rFonts w:eastAsia="Calibri" w:cs="Calibri"/>
                <w:bCs/>
                <w:sz w:val="22"/>
                <w:szCs w:val="22"/>
              </w:rPr>
              <w:fldChar w:fldCharType="end"/>
            </w:r>
          </w:p>
          <w:p w14:paraId="223BC945" w14:textId="77777777" w:rsidR="00864665" w:rsidRDefault="00E2693F" w:rsidP="002A3D09">
            <w:pPr>
              <w:tabs>
                <w:tab w:val="left" w:pos="2521"/>
              </w:tabs>
              <w:spacing w:after="200"/>
              <w:contextualSpacing/>
              <w:rPr>
                <w:rFonts w:eastAsia="Calibri" w:cs="Calibri"/>
                <w:bCs/>
                <w:sz w:val="22"/>
                <w:szCs w:val="22"/>
              </w:rPr>
            </w:pPr>
            <w:r w:rsidRPr="00930094">
              <w:rPr>
                <w:rFonts w:eastAsia="Calibri" w:cs="Calibri"/>
                <w:bCs/>
                <w:sz w:val="22"/>
                <w:szCs w:val="22"/>
                <w:rPrChange w:id="139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 xml:space="preserve">3.  </w:t>
            </w:r>
            <w:r w:rsidR="00B61FA3">
              <w:rPr>
                <w:rFonts w:eastAsia="Calibri" w:cs="Calibri"/>
                <w:bCs/>
                <w:sz w:val="22"/>
                <w:szCs w:val="22"/>
              </w:rPr>
              <w:t xml:space="preserve">What would happen if you had a </w:t>
            </w:r>
            <w:r w:rsidR="00841174">
              <w:rPr>
                <w:rFonts w:eastAsia="Calibri" w:cs="Calibri"/>
                <w:bCs/>
                <w:sz w:val="22"/>
                <w:szCs w:val="22"/>
              </w:rPr>
              <w:t>magic pen</w:t>
            </w:r>
            <w:r w:rsidR="00E04EAB">
              <w:rPr>
                <w:rFonts w:eastAsia="Calibri" w:cs="Calibri"/>
                <w:bCs/>
                <w:sz w:val="22"/>
                <w:szCs w:val="22"/>
              </w:rPr>
              <w:t xml:space="preserve">?  </w:t>
            </w:r>
            <w:r w:rsidR="00786A35">
              <w:rPr>
                <w:rFonts w:eastAsia="Calibri" w:cs="Calibri"/>
                <w:bCs/>
                <w:sz w:val="22"/>
                <w:szCs w:val="22"/>
              </w:rPr>
              <w:t xml:space="preserve">You could make positive changes, but </w:t>
            </w:r>
            <w:r w:rsidR="00810C54">
              <w:rPr>
                <w:rFonts w:eastAsia="Calibri" w:cs="Calibri"/>
                <w:bCs/>
                <w:sz w:val="22"/>
                <w:szCs w:val="22"/>
              </w:rPr>
              <w:t xml:space="preserve">with those changes might also cause some problems.  </w:t>
            </w:r>
          </w:p>
          <w:p w14:paraId="7E148714" w14:textId="6B9385D3" w:rsidR="00342E9B" w:rsidRDefault="00364422" w:rsidP="002A3D09">
            <w:pPr>
              <w:tabs>
                <w:tab w:val="left" w:pos="2521"/>
              </w:tabs>
              <w:spacing w:after="200"/>
              <w:contextualSpacing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Write</w:t>
            </w:r>
            <w:r w:rsidR="00875B0B">
              <w:rPr>
                <w:rFonts w:eastAsia="Calibri" w:cs="Calibri"/>
                <w:bCs/>
                <w:sz w:val="22"/>
                <w:szCs w:val="22"/>
              </w:rPr>
              <w:t xml:space="preserve"> about what you would </w:t>
            </w:r>
            <w:r w:rsidR="000A4380">
              <w:rPr>
                <w:rFonts w:eastAsia="Calibri" w:cs="Calibri"/>
                <w:bCs/>
                <w:sz w:val="22"/>
                <w:szCs w:val="22"/>
              </w:rPr>
              <w:t xml:space="preserve">write with the pen to </w:t>
            </w:r>
            <w:r w:rsidR="00F26E11">
              <w:rPr>
                <w:rFonts w:eastAsia="Calibri" w:cs="Calibri"/>
                <w:bCs/>
                <w:sz w:val="22"/>
                <w:szCs w:val="22"/>
              </w:rPr>
              <w:t>achieve</w:t>
            </w:r>
            <w:r w:rsidR="000A4380">
              <w:rPr>
                <w:rFonts w:eastAsia="Calibri" w:cs="Calibri"/>
                <w:bCs/>
                <w:sz w:val="22"/>
                <w:szCs w:val="22"/>
              </w:rPr>
              <w:t xml:space="preserve"> the following</w:t>
            </w:r>
            <w:r>
              <w:rPr>
                <w:rFonts w:eastAsia="Calibri" w:cs="Calibri"/>
                <w:bCs/>
                <w:sz w:val="22"/>
                <w:szCs w:val="22"/>
              </w:rPr>
              <w:t>,</w:t>
            </w:r>
            <w:r w:rsidR="00864665">
              <w:rPr>
                <w:rFonts w:eastAsia="Calibri" w:cs="Calibri"/>
                <w:bCs/>
                <w:sz w:val="22"/>
                <w:szCs w:val="22"/>
              </w:rPr>
              <w:t xml:space="preserve"> but also include a prediction of the problems </w:t>
            </w:r>
            <w:r w:rsidR="002047B0">
              <w:rPr>
                <w:rFonts w:eastAsia="Calibri" w:cs="Calibri"/>
                <w:bCs/>
                <w:sz w:val="22"/>
                <w:szCs w:val="22"/>
              </w:rPr>
              <w:t xml:space="preserve">that your magic pen may cause </w:t>
            </w:r>
            <w:r w:rsidR="0069282F">
              <w:rPr>
                <w:rFonts w:eastAsia="Calibri" w:cs="Calibri"/>
                <w:bCs/>
                <w:sz w:val="22"/>
                <w:szCs w:val="22"/>
              </w:rPr>
              <w:t>if what you write actually happens</w:t>
            </w:r>
            <w:r w:rsidR="000A4380">
              <w:rPr>
                <w:rFonts w:eastAsia="Calibri" w:cs="Calibri"/>
                <w:bCs/>
                <w:sz w:val="22"/>
                <w:szCs w:val="22"/>
              </w:rPr>
              <w:t xml:space="preserve">:  </w:t>
            </w:r>
          </w:p>
          <w:p w14:paraId="60054054" w14:textId="0664D00E" w:rsidR="00342E9B" w:rsidRDefault="000A4380" w:rsidP="00342E9B">
            <w:pPr>
              <w:pStyle w:val="ListParagraph"/>
              <w:numPr>
                <w:ilvl w:val="0"/>
                <w:numId w:val="8"/>
              </w:numPr>
              <w:tabs>
                <w:tab w:val="left" w:pos="2521"/>
              </w:tabs>
              <w:spacing w:after="200"/>
              <w:ind w:left="314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 xml:space="preserve">To be granted </w:t>
            </w:r>
            <w:r w:rsidR="00342E9B">
              <w:rPr>
                <w:rFonts w:eastAsia="Calibri" w:cs="Calibri"/>
                <w:bCs/>
                <w:sz w:val="22"/>
                <w:szCs w:val="22"/>
              </w:rPr>
              <w:t>your greatest wish</w:t>
            </w:r>
          </w:p>
          <w:p w14:paraId="7A6501B3" w14:textId="795DC16F" w:rsidR="00BD32B1" w:rsidRDefault="000A4380" w:rsidP="00342E9B">
            <w:pPr>
              <w:pStyle w:val="ListParagraph"/>
              <w:numPr>
                <w:ilvl w:val="0"/>
                <w:numId w:val="8"/>
              </w:numPr>
              <w:tabs>
                <w:tab w:val="left" w:pos="2521"/>
              </w:tabs>
              <w:spacing w:after="200"/>
              <w:ind w:left="314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lastRenderedPageBreak/>
              <w:t xml:space="preserve">To get more </w:t>
            </w:r>
            <w:r w:rsidR="002C7D75">
              <w:rPr>
                <w:rFonts w:eastAsia="Calibri" w:cs="Calibri"/>
                <w:bCs/>
                <w:sz w:val="22"/>
                <w:szCs w:val="22"/>
              </w:rPr>
              <w:t xml:space="preserve">of </w:t>
            </w:r>
            <w:r w:rsidR="00486BA7">
              <w:rPr>
                <w:rFonts w:eastAsia="Calibri" w:cs="Calibri"/>
                <w:bCs/>
                <w:sz w:val="22"/>
                <w:szCs w:val="22"/>
              </w:rPr>
              <w:t xml:space="preserve">your </w:t>
            </w:r>
            <w:proofErr w:type="spellStart"/>
            <w:r w:rsidR="00486BA7">
              <w:rPr>
                <w:rFonts w:eastAsia="Calibri" w:cs="Calibri"/>
                <w:bCs/>
                <w:sz w:val="22"/>
                <w:szCs w:val="22"/>
              </w:rPr>
              <w:t>favourite</w:t>
            </w:r>
            <w:proofErr w:type="spellEnd"/>
            <w:r w:rsidR="00486BA7">
              <w:rPr>
                <w:rFonts w:eastAsia="Calibri" w:cs="Calibri"/>
                <w:bCs/>
                <w:sz w:val="22"/>
                <w:szCs w:val="22"/>
              </w:rPr>
              <w:t xml:space="preserve"> food</w:t>
            </w:r>
          </w:p>
          <w:p w14:paraId="1CD2C42D" w14:textId="2C55F73E" w:rsidR="005140D9" w:rsidRDefault="00F26E11" w:rsidP="00342E9B">
            <w:pPr>
              <w:pStyle w:val="ListParagraph"/>
              <w:numPr>
                <w:ilvl w:val="0"/>
                <w:numId w:val="8"/>
              </w:numPr>
              <w:tabs>
                <w:tab w:val="left" w:pos="2521"/>
              </w:tabs>
              <w:spacing w:after="200"/>
              <w:ind w:left="314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 xml:space="preserve">To try </w:t>
            </w:r>
            <w:r w:rsidR="008E43F8">
              <w:rPr>
                <w:rFonts w:eastAsia="Calibri" w:cs="Calibri"/>
                <w:bCs/>
                <w:sz w:val="22"/>
                <w:szCs w:val="22"/>
              </w:rPr>
              <w:t>and improve your friends’ lives</w:t>
            </w:r>
          </w:p>
          <w:p w14:paraId="2455964A" w14:textId="6BCC2DD7" w:rsidR="008E43F8" w:rsidRDefault="007F590C" w:rsidP="00342E9B">
            <w:pPr>
              <w:pStyle w:val="ListParagraph"/>
              <w:numPr>
                <w:ilvl w:val="0"/>
                <w:numId w:val="8"/>
              </w:numPr>
              <w:tabs>
                <w:tab w:val="left" w:pos="2521"/>
              </w:tabs>
              <w:spacing w:after="200"/>
              <w:ind w:left="314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To improve your school life</w:t>
            </w:r>
          </w:p>
          <w:p w14:paraId="13078BB1" w14:textId="69D2D047" w:rsidR="007F590C" w:rsidRDefault="007F590C" w:rsidP="00342E9B">
            <w:pPr>
              <w:pStyle w:val="ListParagraph"/>
              <w:numPr>
                <w:ilvl w:val="0"/>
                <w:numId w:val="8"/>
              </w:numPr>
              <w:tabs>
                <w:tab w:val="left" w:pos="2521"/>
              </w:tabs>
              <w:spacing w:after="200"/>
              <w:ind w:left="314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To have a particular pet</w:t>
            </w:r>
          </w:p>
          <w:p w14:paraId="578D1E91" w14:textId="72113B83" w:rsidR="007F590C" w:rsidRDefault="00786A35" w:rsidP="00342E9B">
            <w:pPr>
              <w:pStyle w:val="ListParagraph"/>
              <w:numPr>
                <w:ilvl w:val="0"/>
                <w:numId w:val="8"/>
              </w:numPr>
              <w:tabs>
                <w:tab w:val="left" w:pos="2521"/>
              </w:tabs>
              <w:spacing w:after="200"/>
              <w:ind w:left="314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To improve the environment</w:t>
            </w:r>
          </w:p>
          <w:p w14:paraId="64BCFBB9" w14:textId="77777777" w:rsidR="00C83E46" w:rsidRDefault="00C83E46" w:rsidP="002A3D09">
            <w:pPr>
              <w:tabs>
                <w:tab w:val="left" w:pos="2521"/>
              </w:tabs>
              <w:spacing w:after="200"/>
              <w:contextualSpacing/>
              <w:rPr>
                <w:rFonts w:eastAsia="Calibri" w:cs="Calibri"/>
                <w:bCs/>
                <w:sz w:val="22"/>
                <w:szCs w:val="22"/>
              </w:rPr>
            </w:pPr>
          </w:p>
          <w:p w14:paraId="0EE2A62F" w14:textId="78B53451" w:rsidR="00E2693F" w:rsidRPr="00930094" w:rsidRDefault="00C83E46" w:rsidP="002A3D09">
            <w:pPr>
              <w:tabs>
                <w:tab w:val="left" w:pos="2521"/>
              </w:tabs>
              <w:spacing w:after="200"/>
              <w:contextualSpacing/>
              <w:rPr>
                <w:rFonts w:eastAsia="Calibri" w:cs="Calibri"/>
                <w:bCs/>
                <w:sz w:val="22"/>
                <w:szCs w:val="22"/>
                <w:rPrChange w:id="140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Write clearly, organizing your ideas into paragrap</w:t>
            </w:r>
            <w:r w:rsidR="00D9469A">
              <w:rPr>
                <w:rFonts w:eastAsia="Calibri" w:cs="Calibri"/>
                <w:bCs/>
                <w:sz w:val="22"/>
                <w:szCs w:val="22"/>
              </w:rPr>
              <w:t xml:space="preserve">hs and making use of relative clauses and fronted adverbials to explain your points.  Use </w:t>
            </w:r>
            <w:r w:rsidR="00E2693F" w:rsidRPr="00930094">
              <w:rPr>
                <w:rFonts w:eastAsia="Calibri" w:cs="Calibri"/>
                <w:bCs/>
                <w:sz w:val="22"/>
                <w:szCs w:val="22"/>
                <w:rPrChange w:id="141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>descriptive verbs</w:t>
            </w:r>
            <w:r w:rsidR="00D9469A">
              <w:rPr>
                <w:rFonts w:eastAsia="Calibri" w:cs="Calibri"/>
                <w:bCs/>
                <w:sz w:val="22"/>
                <w:szCs w:val="22"/>
              </w:rPr>
              <w:t>,</w:t>
            </w:r>
            <w:r w:rsidR="00E2693F" w:rsidRPr="00930094">
              <w:rPr>
                <w:rFonts w:eastAsia="Calibri" w:cs="Calibri"/>
                <w:bCs/>
                <w:sz w:val="22"/>
                <w:szCs w:val="22"/>
                <w:rPrChange w:id="142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 xml:space="preserve"> adverbs and expanded noun phrases to make your </w:t>
            </w:r>
            <w:r w:rsidR="001D41DD">
              <w:rPr>
                <w:rFonts w:eastAsia="Calibri" w:cs="Calibri"/>
                <w:bCs/>
                <w:sz w:val="22"/>
                <w:szCs w:val="22"/>
              </w:rPr>
              <w:t>ideas</w:t>
            </w:r>
            <w:r w:rsidR="00E2693F" w:rsidRPr="00930094">
              <w:rPr>
                <w:rFonts w:eastAsia="Calibri" w:cs="Calibri"/>
                <w:bCs/>
                <w:sz w:val="22"/>
                <w:szCs w:val="22"/>
                <w:rPrChange w:id="143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 xml:space="preserve"> an</w:t>
            </w:r>
            <w:r w:rsidR="001D41DD">
              <w:rPr>
                <w:rFonts w:eastAsia="Calibri" w:cs="Calibri"/>
                <w:bCs/>
                <w:sz w:val="22"/>
                <w:szCs w:val="22"/>
              </w:rPr>
              <w:t xml:space="preserve"> interest</w:t>
            </w:r>
            <w:r w:rsidR="00E2693F" w:rsidRPr="00930094">
              <w:rPr>
                <w:rFonts w:eastAsia="Calibri" w:cs="Calibri"/>
                <w:bCs/>
                <w:sz w:val="22"/>
                <w:szCs w:val="22"/>
                <w:rPrChange w:id="144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>ing read.</w:t>
            </w:r>
          </w:p>
          <w:p w14:paraId="280E1E3C" w14:textId="77777777" w:rsidR="00E2693F" w:rsidRPr="00930094" w:rsidRDefault="00E2693F" w:rsidP="002A3D09">
            <w:pPr>
              <w:pStyle w:val="ListParagraph"/>
              <w:tabs>
                <w:tab w:val="left" w:pos="2521"/>
              </w:tabs>
              <w:spacing w:after="200"/>
              <w:ind w:left="323"/>
              <w:rPr>
                <w:rFonts w:eastAsia="Calibri" w:cs="Calibri"/>
                <w:b/>
                <w:sz w:val="22"/>
                <w:szCs w:val="22"/>
                <w:rPrChange w:id="145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sz w:val="22"/>
                <w:szCs w:val="22"/>
                <w:highlight w:val="yellow"/>
                <w:rPrChange w:id="146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These tasks will show up in your  ‘2dos’ section</w:t>
            </w:r>
          </w:p>
          <w:p w14:paraId="40AAB060" w14:textId="77777777" w:rsidR="00E2693F" w:rsidRPr="00930094" w:rsidRDefault="00E2693F" w:rsidP="002A3D09">
            <w:pPr>
              <w:rPr>
                <w:sz w:val="22"/>
                <w:szCs w:val="22"/>
                <w:rPrChange w:id="147" w:author="Choudhry S" w:date="2021-01-04T16:11:00Z">
                  <w:rPr/>
                </w:rPrChange>
              </w:rPr>
            </w:pPr>
            <w:r w:rsidRPr="00930094">
              <w:rPr>
                <w:i/>
                <w:sz w:val="22"/>
                <w:szCs w:val="22"/>
                <w:rPrChange w:id="148" w:author="Choudhry S" w:date="2021-01-04T16:11:00Z">
                  <w:rPr>
                    <w:i/>
                  </w:rPr>
                </w:rPrChange>
              </w:rPr>
              <w:t xml:space="preserve">.  </w:t>
            </w:r>
          </w:p>
        </w:tc>
        <w:tc>
          <w:tcPr>
            <w:tcW w:w="2767" w:type="dxa"/>
            <w:tcPrChange w:id="149" w:author="Choudhry S" w:date="2021-01-04T16:14:00Z">
              <w:tcPr>
                <w:tcW w:w="3211" w:type="dxa"/>
                <w:gridSpan w:val="2"/>
              </w:tcPr>
            </w:tcPrChange>
          </w:tcPr>
          <w:p w14:paraId="6F3D1EC6" w14:textId="7982C8F3" w:rsidR="00E2693F" w:rsidRPr="00930094" w:rsidRDefault="00E2693F" w:rsidP="002A3D09">
            <w:pPr>
              <w:tabs>
                <w:tab w:val="left" w:pos="2521"/>
              </w:tabs>
              <w:spacing w:after="200" w:line="276" w:lineRule="auto"/>
              <w:rPr>
                <w:rFonts w:eastAsia="Calibri" w:cs="Calibri"/>
                <w:b/>
                <w:sz w:val="22"/>
                <w:szCs w:val="22"/>
                <w:rPrChange w:id="150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b/>
                <w:sz w:val="22"/>
                <w:szCs w:val="22"/>
                <w:u w:val="single"/>
                <w:rPrChange w:id="151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  <w:u w:val="single"/>
                  </w:rPr>
                </w:rPrChange>
              </w:rPr>
              <w:lastRenderedPageBreak/>
              <w:t>Literacy</w:t>
            </w:r>
            <w:r w:rsidR="00936625">
              <w:rPr>
                <w:rFonts w:eastAsia="Calibri" w:cs="Calibri"/>
                <w:b/>
                <w:sz w:val="22"/>
                <w:szCs w:val="22"/>
              </w:rPr>
              <w:t xml:space="preserve"> The Magic Pen</w:t>
            </w:r>
          </w:p>
          <w:p w14:paraId="16D29236" w14:textId="61510349" w:rsidR="00E2693F" w:rsidRDefault="00E2693F" w:rsidP="002A3D09">
            <w:pPr>
              <w:tabs>
                <w:tab w:val="left" w:pos="2521"/>
              </w:tabs>
              <w:spacing w:after="200"/>
              <w:contextualSpacing/>
              <w:rPr>
                <w:rFonts w:eastAsia="Calibri" w:cs="Calibri"/>
                <w:b/>
                <w:sz w:val="22"/>
                <w:szCs w:val="22"/>
              </w:rPr>
            </w:pPr>
            <w:r w:rsidRPr="00930094">
              <w:rPr>
                <w:rFonts w:eastAsia="Calibri" w:cs="Calibri"/>
                <w:sz w:val="22"/>
                <w:szCs w:val="22"/>
                <w:rPrChange w:id="152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 xml:space="preserve">1.  Read chapter </w:t>
            </w:r>
            <w:r w:rsidR="004A33C6">
              <w:rPr>
                <w:rFonts w:eastAsia="Calibri" w:cs="Calibri"/>
                <w:sz w:val="22"/>
                <w:szCs w:val="22"/>
              </w:rPr>
              <w:t>5</w:t>
            </w:r>
            <w:r w:rsidRPr="00930094">
              <w:rPr>
                <w:rFonts w:eastAsia="Calibri" w:cs="Calibri"/>
                <w:sz w:val="22"/>
                <w:szCs w:val="22"/>
                <w:rPrChange w:id="153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 xml:space="preserve">.  </w:t>
            </w:r>
            <w:r w:rsidRPr="00930094">
              <w:rPr>
                <w:rFonts w:eastAsia="Calibri" w:cs="Calibri"/>
                <w:b/>
                <w:sz w:val="22"/>
                <w:szCs w:val="22"/>
                <w:rPrChange w:id="154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>Access it from:</w:t>
            </w:r>
          </w:p>
          <w:p w14:paraId="74AAC7D3" w14:textId="77777777" w:rsidR="00BE3941" w:rsidRPr="00BE3941" w:rsidRDefault="00BE3941" w:rsidP="00BE3941">
            <w:pPr>
              <w:pStyle w:val="ListParagraph"/>
              <w:numPr>
                <w:ilvl w:val="0"/>
                <w:numId w:val="5"/>
              </w:numPr>
              <w:tabs>
                <w:tab w:val="left" w:pos="2521"/>
              </w:tabs>
              <w:spacing w:after="200"/>
              <w:ind w:left="374"/>
              <w:rPr>
                <w:rFonts w:eastAsia="Calibri" w:cs="Calibri"/>
                <w:b/>
                <w:sz w:val="22"/>
                <w:szCs w:val="22"/>
              </w:rPr>
            </w:pPr>
            <w:r w:rsidRPr="00BE3941">
              <w:rPr>
                <w:rFonts w:eastAsia="Times New Roman" w:cs="Calibri"/>
                <w:color w:val="0000FF"/>
                <w:sz w:val="22"/>
                <w:szCs w:val="22"/>
                <w:u w:val="single"/>
                <w:lang w:eastAsia="en-GB"/>
              </w:rPr>
              <w:t xml:space="preserve">https://www.purplemash.com/mashcontent/applications/serialmash/the_magic_pen_ch5/ch1/The_Magic_Pen_Ch5.pdf </w:t>
            </w:r>
          </w:p>
          <w:p w14:paraId="4C66C648" w14:textId="77777777" w:rsidR="00BE3941" w:rsidRDefault="00BE3941" w:rsidP="00BE3941">
            <w:pPr>
              <w:pStyle w:val="ListParagraph"/>
              <w:tabs>
                <w:tab w:val="left" w:pos="2521"/>
              </w:tabs>
              <w:spacing w:after="200"/>
              <w:ind w:left="374"/>
              <w:rPr>
                <w:rFonts w:eastAsia="Calibri" w:cs="Calibri"/>
                <w:sz w:val="22"/>
                <w:szCs w:val="22"/>
              </w:rPr>
            </w:pPr>
          </w:p>
          <w:p w14:paraId="56B0CD75" w14:textId="44DB7A52" w:rsidR="00E2693F" w:rsidRPr="00BE3941" w:rsidRDefault="00E2693F" w:rsidP="00BE3941">
            <w:pPr>
              <w:tabs>
                <w:tab w:val="left" w:pos="2521"/>
              </w:tabs>
              <w:spacing w:after="200"/>
              <w:rPr>
                <w:rFonts w:eastAsia="Calibri" w:cs="Calibri"/>
                <w:b/>
                <w:sz w:val="22"/>
                <w:szCs w:val="22"/>
                <w:rPrChange w:id="155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</w:pPr>
            <w:r w:rsidRPr="00BE3941">
              <w:rPr>
                <w:rFonts w:eastAsia="Calibri" w:cs="Calibri"/>
                <w:sz w:val="22"/>
                <w:szCs w:val="22"/>
                <w:rPrChange w:id="156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 xml:space="preserve">2.  Complete the MCQ quiz for chapter </w:t>
            </w:r>
            <w:r w:rsidR="004A33C6">
              <w:rPr>
                <w:rFonts w:eastAsia="Calibri" w:cs="Calibri"/>
                <w:sz w:val="22"/>
                <w:szCs w:val="22"/>
              </w:rPr>
              <w:t>5.</w:t>
            </w:r>
            <w:r w:rsidRPr="00BE3941">
              <w:rPr>
                <w:rFonts w:eastAsia="Calibri" w:cs="Calibri"/>
                <w:sz w:val="22"/>
                <w:szCs w:val="22"/>
                <w:rPrChange w:id="157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 xml:space="preserve">  </w:t>
            </w:r>
            <w:r w:rsidRPr="00BE3941">
              <w:rPr>
                <w:rFonts w:eastAsia="Calibri" w:cs="Calibri"/>
                <w:b/>
                <w:sz w:val="22"/>
                <w:szCs w:val="22"/>
                <w:rPrChange w:id="158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>Access it from:</w:t>
            </w:r>
          </w:p>
          <w:p w14:paraId="06EA21D4" w14:textId="5E9C5F20" w:rsidR="00E2693F" w:rsidRPr="00EB5E3F" w:rsidRDefault="008832BA" w:rsidP="008832BA">
            <w:pPr>
              <w:pStyle w:val="ListParagraph"/>
              <w:numPr>
                <w:ilvl w:val="0"/>
                <w:numId w:val="5"/>
              </w:numPr>
              <w:tabs>
                <w:tab w:val="left" w:pos="2521"/>
              </w:tabs>
              <w:spacing w:after="200"/>
              <w:ind w:left="374"/>
              <w:rPr>
                <w:rFonts w:eastAsia="Calibri" w:cs="Calibri"/>
                <w:bCs/>
                <w:sz w:val="22"/>
                <w:szCs w:val="22"/>
              </w:rPr>
            </w:pPr>
            <w:r w:rsidRPr="00EB5E3F">
              <w:rPr>
                <w:rFonts w:eastAsia="Calibri" w:cs="Calibri"/>
                <w:bCs/>
                <w:sz w:val="22"/>
                <w:szCs w:val="22"/>
              </w:rPr>
              <w:fldChar w:fldCharType="begin"/>
            </w:r>
            <w:r w:rsidRPr="00EB5E3F">
              <w:rPr>
                <w:rFonts w:eastAsia="Calibri" w:cs="Calibri"/>
                <w:bCs/>
                <w:sz w:val="22"/>
                <w:szCs w:val="22"/>
              </w:rPr>
              <w:instrText xml:space="preserve"> HYPERLINK "https://static.purplemash.com/mashcontent/applications/serialmash/the_magic_pen_ch4_MultipleChoice/The_Magic_Pen_ch4_MC.pdf" </w:instrText>
            </w:r>
            <w:r w:rsidRPr="00EB5E3F">
              <w:rPr>
                <w:rFonts w:eastAsia="Calibri" w:cs="Calibri"/>
                <w:bCs/>
                <w:sz w:val="22"/>
                <w:szCs w:val="22"/>
              </w:rPr>
              <w:fldChar w:fldCharType="separate"/>
            </w:r>
            <w:r w:rsidRPr="00EB5E3F">
              <w:rPr>
                <w:rStyle w:val="Hyperlink"/>
                <w:rFonts w:eastAsia="Calibri" w:cs="Calibri"/>
                <w:bCs/>
                <w:sz w:val="22"/>
                <w:szCs w:val="22"/>
              </w:rPr>
              <w:t>https://static.purplemash.com/mashcontent/applications/serialmash/the_magic_pen_ch4_MultipleChoice/The_Magic_Pen_ch4_MC.pdf</w:t>
            </w:r>
            <w:r w:rsidRPr="00EB5E3F">
              <w:rPr>
                <w:rFonts w:eastAsia="Calibri" w:cs="Calibri"/>
                <w:bCs/>
                <w:sz w:val="22"/>
                <w:szCs w:val="22"/>
              </w:rPr>
              <w:fldChar w:fldCharType="end"/>
            </w:r>
          </w:p>
          <w:p w14:paraId="1B150464" w14:textId="77777777" w:rsidR="003D0C14" w:rsidRDefault="00E2693F" w:rsidP="002A3D09">
            <w:pPr>
              <w:rPr>
                <w:rFonts w:eastAsia="Calibri" w:cs="Calibri"/>
                <w:bCs/>
                <w:sz w:val="22"/>
                <w:szCs w:val="22"/>
              </w:rPr>
            </w:pPr>
            <w:r w:rsidRPr="00930094">
              <w:rPr>
                <w:rFonts w:eastAsia="Calibri" w:cs="Calibri"/>
                <w:bCs/>
                <w:sz w:val="22"/>
                <w:szCs w:val="22"/>
                <w:rPrChange w:id="159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 xml:space="preserve">3.  Write </w:t>
            </w:r>
            <w:r w:rsidR="00D8562B">
              <w:rPr>
                <w:rFonts w:eastAsia="Calibri" w:cs="Calibri"/>
                <w:bCs/>
                <w:sz w:val="22"/>
                <w:szCs w:val="22"/>
              </w:rPr>
              <w:t>the next part of Bill’s story</w:t>
            </w:r>
            <w:r w:rsidR="001B6939">
              <w:rPr>
                <w:rFonts w:eastAsia="Calibri" w:cs="Calibri"/>
                <w:bCs/>
                <w:sz w:val="22"/>
                <w:szCs w:val="22"/>
              </w:rPr>
              <w:t xml:space="preserve">: what happens when the children are about to caught red handed in their </w:t>
            </w:r>
            <w:r w:rsidR="003D0C14">
              <w:rPr>
                <w:rFonts w:eastAsia="Calibri" w:cs="Calibri"/>
                <w:bCs/>
                <w:sz w:val="22"/>
                <w:szCs w:val="22"/>
              </w:rPr>
              <w:t xml:space="preserve">head teacher’s office?  </w:t>
            </w:r>
          </w:p>
          <w:p w14:paraId="570C8073" w14:textId="77777777" w:rsidR="003D0C14" w:rsidRDefault="003D0C14" w:rsidP="002A3D09">
            <w:pPr>
              <w:rPr>
                <w:rFonts w:eastAsia="Calibri" w:cs="Calibri"/>
                <w:bCs/>
                <w:sz w:val="22"/>
                <w:szCs w:val="22"/>
              </w:rPr>
            </w:pPr>
          </w:p>
          <w:p w14:paraId="1C375161" w14:textId="115F09C7" w:rsidR="0082790F" w:rsidRDefault="003D0C14" w:rsidP="00452C7E">
            <w:pPr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Write in the same style of the story so far</w:t>
            </w:r>
            <w:r w:rsidR="00952F89">
              <w:rPr>
                <w:rFonts w:eastAsia="Calibri" w:cs="Calibri"/>
                <w:bCs/>
                <w:sz w:val="22"/>
                <w:szCs w:val="22"/>
              </w:rPr>
              <w:t>.  Use a range of short and long sentences to change the pace of the story and use descriptive verb phrases and expanded noun phrases throughout.  Use some</w:t>
            </w:r>
            <w:r w:rsidR="00307DB6">
              <w:rPr>
                <w:rFonts w:eastAsia="Calibri" w:cs="Calibri"/>
                <w:bCs/>
                <w:sz w:val="22"/>
                <w:szCs w:val="22"/>
              </w:rPr>
              <w:t xml:space="preserve"> fronted adverbials and </w:t>
            </w:r>
            <w:r w:rsidR="00952F89">
              <w:rPr>
                <w:rFonts w:eastAsia="Calibri" w:cs="Calibri"/>
                <w:bCs/>
                <w:sz w:val="22"/>
                <w:szCs w:val="22"/>
              </w:rPr>
              <w:t>dialogue to progress the story</w:t>
            </w:r>
            <w:r w:rsidR="00307DB6">
              <w:rPr>
                <w:rFonts w:eastAsia="Calibri" w:cs="Calibri"/>
                <w:bCs/>
                <w:sz w:val="22"/>
                <w:szCs w:val="22"/>
              </w:rPr>
              <w:t>.  M</w:t>
            </w:r>
            <w:r w:rsidR="002C0E02">
              <w:rPr>
                <w:rFonts w:eastAsia="Calibri" w:cs="Calibri"/>
                <w:bCs/>
                <w:sz w:val="22"/>
                <w:szCs w:val="22"/>
              </w:rPr>
              <w:t xml:space="preserve">ake sure </w:t>
            </w:r>
            <w:r w:rsidR="00452C7E">
              <w:rPr>
                <w:rFonts w:eastAsia="Calibri" w:cs="Calibri"/>
                <w:bCs/>
                <w:sz w:val="22"/>
                <w:szCs w:val="22"/>
              </w:rPr>
              <w:t xml:space="preserve">the characters </w:t>
            </w:r>
            <w:proofErr w:type="spellStart"/>
            <w:r w:rsidR="00452C7E">
              <w:rPr>
                <w:rFonts w:eastAsia="Calibri" w:cs="Calibri"/>
                <w:bCs/>
                <w:sz w:val="22"/>
                <w:szCs w:val="22"/>
              </w:rPr>
              <w:t>behaviour</w:t>
            </w:r>
            <w:proofErr w:type="spellEnd"/>
            <w:r w:rsidR="00452C7E">
              <w:rPr>
                <w:rFonts w:eastAsia="Calibri" w:cs="Calibri"/>
                <w:bCs/>
                <w:sz w:val="22"/>
                <w:szCs w:val="22"/>
              </w:rPr>
              <w:t xml:space="preserve"> is true to their personality.  </w:t>
            </w:r>
          </w:p>
          <w:p w14:paraId="41615AC2" w14:textId="5E707B4E" w:rsidR="00E2693F" w:rsidRDefault="00E2693F" w:rsidP="00452C7E">
            <w:pPr>
              <w:rPr>
                <w:rFonts w:eastAsia="Calibri" w:cs="Calibri"/>
                <w:bCs/>
                <w:sz w:val="22"/>
                <w:szCs w:val="22"/>
              </w:rPr>
            </w:pPr>
            <w:r w:rsidRPr="00930094">
              <w:rPr>
                <w:rFonts w:eastAsia="Calibri" w:cs="Calibri"/>
                <w:bCs/>
                <w:sz w:val="22"/>
                <w:szCs w:val="22"/>
                <w:rPrChange w:id="160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lastRenderedPageBreak/>
              <w:t xml:space="preserve"> </w:t>
            </w:r>
          </w:p>
          <w:p w14:paraId="41EA8CE1" w14:textId="1139BB40" w:rsidR="0082790F" w:rsidRDefault="0082790F" w:rsidP="00452C7E">
            <w:pPr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Think about:</w:t>
            </w:r>
          </w:p>
          <w:p w14:paraId="6ED144E3" w14:textId="19A177D8" w:rsidR="0082790F" w:rsidRDefault="002B4D54" w:rsidP="002B4D54">
            <w:pPr>
              <w:pStyle w:val="ListParagraph"/>
              <w:numPr>
                <w:ilvl w:val="0"/>
                <w:numId w:val="14"/>
              </w:numPr>
              <w:ind w:left="3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Bill manage to settle into his hiding place in time?</w:t>
            </w:r>
          </w:p>
          <w:p w14:paraId="627F696A" w14:textId="5ACAECAE" w:rsidR="002B4D54" w:rsidRDefault="00836036" w:rsidP="002B4D54">
            <w:pPr>
              <w:pStyle w:val="ListParagraph"/>
              <w:numPr>
                <w:ilvl w:val="0"/>
                <w:numId w:val="14"/>
              </w:numPr>
              <w:ind w:left="3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Whose footsteps did they hear, is it someone the children know?</w:t>
            </w:r>
          </w:p>
          <w:p w14:paraId="35E6BA5C" w14:textId="09215325" w:rsidR="00836036" w:rsidRDefault="001C61E8" w:rsidP="002B4D54">
            <w:pPr>
              <w:pStyle w:val="ListParagraph"/>
              <w:numPr>
                <w:ilvl w:val="0"/>
                <w:numId w:val="14"/>
              </w:numPr>
              <w:ind w:left="3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</w:t>
            </w:r>
            <w:r w:rsidR="00544AEA">
              <w:rPr>
                <w:sz w:val="22"/>
                <w:szCs w:val="22"/>
              </w:rPr>
              <w:t xml:space="preserve">member the setting: it is the middle of the night and they are in </w:t>
            </w:r>
            <w:r>
              <w:rPr>
                <w:sz w:val="22"/>
                <w:szCs w:val="22"/>
              </w:rPr>
              <w:t>an office- the descriptive language</w:t>
            </w:r>
            <w:r w:rsidR="00C94DF6">
              <w:rPr>
                <w:sz w:val="22"/>
                <w:szCs w:val="22"/>
              </w:rPr>
              <w:t xml:space="preserve"> for objects and sounds</w:t>
            </w:r>
            <w:r>
              <w:rPr>
                <w:sz w:val="22"/>
                <w:szCs w:val="22"/>
              </w:rPr>
              <w:t xml:space="preserve"> should match!</w:t>
            </w:r>
          </w:p>
          <w:p w14:paraId="18E14876" w14:textId="7C706552" w:rsidR="001C61E8" w:rsidRDefault="00D15F16" w:rsidP="002B4D54">
            <w:pPr>
              <w:pStyle w:val="ListParagraph"/>
              <w:numPr>
                <w:ilvl w:val="0"/>
                <w:numId w:val="14"/>
              </w:numPr>
              <w:ind w:left="3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Unless Billy’s story is destroyed, Freddy and Molly are in grave danger – how </w:t>
            </w:r>
            <w:r w:rsidR="001471AB">
              <w:rPr>
                <w:sz w:val="22"/>
                <w:szCs w:val="22"/>
              </w:rPr>
              <w:t>will the children find the story?  Will they manage to rip it up or will there be further problems?</w:t>
            </w:r>
          </w:p>
          <w:p w14:paraId="7EEC088D" w14:textId="77777777" w:rsidR="001471AB" w:rsidRPr="002B4D54" w:rsidRDefault="001471AB" w:rsidP="002B4D54">
            <w:pPr>
              <w:pStyle w:val="ListParagraph"/>
              <w:numPr>
                <w:ilvl w:val="0"/>
                <w:numId w:val="14"/>
              </w:numPr>
              <w:ind w:left="374"/>
              <w:rPr>
                <w:sz w:val="22"/>
                <w:szCs w:val="22"/>
                <w:rPrChange w:id="161" w:author="Choudhry S" w:date="2021-01-04T16:11:00Z">
                  <w:rPr/>
                </w:rPrChange>
              </w:rPr>
            </w:pPr>
          </w:p>
          <w:p w14:paraId="4EE39207" w14:textId="77777777" w:rsidR="00E2693F" w:rsidRPr="00930094" w:rsidRDefault="00E2693F" w:rsidP="002A3D09">
            <w:pPr>
              <w:rPr>
                <w:sz w:val="22"/>
                <w:szCs w:val="22"/>
                <w:rPrChange w:id="162" w:author="Choudhry S" w:date="2021-01-04T16:11:00Z">
                  <w:rPr/>
                </w:rPrChange>
              </w:rPr>
            </w:pPr>
          </w:p>
          <w:p w14:paraId="0B65F050" w14:textId="77777777" w:rsidR="00E2693F" w:rsidRPr="00930094" w:rsidRDefault="00E2693F" w:rsidP="002A3D09">
            <w:pPr>
              <w:spacing w:after="200" w:line="276" w:lineRule="auto"/>
              <w:ind w:left="40"/>
              <w:contextualSpacing/>
              <w:rPr>
                <w:rFonts w:eastAsia="Calibri" w:cs="Calibri"/>
                <w:sz w:val="22"/>
                <w:szCs w:val="22"/>
                <w:rPrChange w:id="163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sz w:val="22"/>
                <w:szCs w:val="22"/>
                <w:highlight w:val="yellow"/>
                <w:rPrChange w:id="164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These tasks will show up in your  ‘2dos’ section</w:t>
            </w:r>
          </w:p>
          <w:p w14:paraId="60C0D167" w14:textId="77777777" w:rsidR="00E2693F" w:rsidRPr="00930094" w:rsidRDefault="00E2693F" w:rsidP="002A3D09">
            <w:pPr>
              <w:rPr>
                <w:sz w:val="22"/>
                <w:szCs w:val="22"/>
                <w:rPrChange w:id="165" w:author="Choudhry S" w:date="2021-01-04T16:11:00Z">
                  <w:rPr/>
                </w:rPrChange>
              </w:rPr>
            </w:pPr>
          </w:p>
        </w:tc>
        <w:tc>
          <w:tcPr>
            <w:tcW w:w="2767" w:type="dxa"/>
            <w:tcPrChange w:id="166" w:author="Choudhry S" w:date="2021-01-04T16:14:00Z">
              <w:tcPr>
                <w:tcW w:w="3211" w:type="dxa"/>
                <w:gridSpan w:val="2"/>
              </w:tcPr>
            </w:tcPrChange>
          </w:tcPr>
          <w:p w14:paraId="602E39ED" w14:textId="02732BFC" w:rsidR="00E2693F" w:rsidRPr="00930094" w:rsidRDefault="00E2693F" w:rsidP="002A3D09">
            <w:pPr>
              <w:tabs>
                <w:tab w:val="left" w:pos="2521"/>
              </w:tabs>
              <w:spacing w:after="200" w:line="276" w:lineRule="auto"/>
              <w:rPr>
                <w:rFonts w:eastAsia="Calibri" w:cs="Calibri"/>
                <w:b/>
                <w:sz w:val="22"/>
                <w:szCs w:val="22"/>
                <w:rPrChange w:id="167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b/>
                <w:sz w:val="22"/>
                <w:szCs w:val="22"/>
                <w:u w:val="single"/>
                <w:rPrChange w:id="168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  <w:u w:val="single"/>
                  </w:rPr>
                </w:rPrChange>
              </w:rPr>
              <w:lastRenderedPageBreak/>
              <w:t>Literacy:</w:t>
            </w:r>
            <w:r w:rsidRPr="00930094">
              <w:rPr>
                <w:rFonts w:eastAsia="Calibri" w:cs="Calibri"/>
                <w:b/>
                <w:sz w:val="22"/>
                <w:szCs w:val="22"/>
                <w:rPrChange w:id="169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 xml:space="preserve"> </w:t>
            </w:r>
            <w:r w:rsidR="00936625">
              <w:rPr>
                <w:rFonts w:eastAsia="Calibri" w:cs="Calibri"/>
                <w:b/>
                <w:sz w:val="22"/>
                <w:szCs w:val="22"/>
              </w:rPr>
              <w:t xml:space="preserve">  The Magic Pen</w:t>
            </w:r>
            <w:r w:rsidRPr="00930094">
              <w:rPr>
                <w:rFonts w:eastAsia="Calibri" w:cs="Calibri"/>
                <w:b/>
                <w:sz w:val="22"/>
                <w:szCs w:val="22"/>
                <w:rPrChange w:id="170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 xml:space="preserve"> </w:t>
            </w:r>
          </w:p>
          <w:p w14:paraId="68712D4F" w14:textId="2C162518" w:rsidR="00E2693F" w:rsidRPr="00930094" w:rsidRDefault="00E2693F" w:rsidP="002A3D09">
            <w:pPr>
              <w:tabs>
                <w:tab w:val="left" w:pos="2521"/>
              </w:tabs>
              <w:spacing w:after="200"/>
              <w:contextualSpacing/>
              <w:rPr>
                <w:rFonts w:eastAsia="Calibri" w:cs="Calibri"/>
                <w:sz w:val="22"/>
                <w:szCs w:val="22"/>
                <w:rPrChange w:id="171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sz w:val="22"/>
                <w:szCs w:val="22"/>
                <w:rPrChange w:id="172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 xml:space="preserve">1.  Read chapter </w:t>
            </w:r>
            <w:r w:rsidR="004B3A2F">
              <w:rPr>
                <w:rFonts w:eastAsia="Calibri" w:cs="Calibri"/>
                <w:sz w:val="22"/>
                <w:szCs w:val="22"/>
              </w:rPr>
              <w:t>6</w:t>
            </w:r>
            <w:r w:rsidRPr="00930094">
              <w:rPr>
                <w:rFonts w:eastAsia="Calibri" w:cs="Calibri"/>
                <w:sz w:val="22"/>
                <w:szCs w:val="22"/>
                <w:rPrChange w:id="173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 xml:space="preserve">.  </w:t>
            </w:r>
            <w:r w:rsidRPr="00930094">
              <w:rPr>
                <w:rFonts w:eastAsia="Calibri" w:cs="Calibri"/>
                <w:b/>
                <w:sz w:val="22"/>
                <w:szCs w:val="22"/>
                <w:rPrChange w:id="174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>Access it from:</w:t>
            </w:r>
          </w:p>
          <w:p w14:paraId="35D81F21" w14:textId="77777777" w:rsidR="00F355C8" w:rsidRPr="00F355C8" w:rsidRDefault="00F355C8" w:rsidP="00F355C8">
            <w:pPr>
              <w:pStyle w:val="ListParagraph"/>
              <w:numPr>
                <w:ilvl w:val="0"/>
                <w:numId w:val="9"/>
              </w:numPr>
              <w:tabs>
                <w:tab w:val="left" w:pos="2521"/>
              </w:tabs>
              <w:spacing w:after="200"/>
              <w:ind w:left="307"/>
              <w:rPr>
                <w:rFonts w:eastAsia="Calibri" w:cs="Calibri"/>
                <w:b/>
                <w:sz w:val="22"/>
                <w:szCs w:val="22"/>
              </w:rPr>
            </w:pPr>
            <w:r w:rsidRPr="00F355C8">
              <w:rPr>
                <w:rFonts w:eastAsia="Times New Roman" w:cs="Calibri"/>
                <w:color w:val="0000FF"/>
                <w:sz w:val="22"/>
                <w:szCs w:val="22"/>
                <w:u w:val="single"/>
                <w:lang w:eastAsia="en-GB"/>
              </w:rPr>
              <w:t xml:space="preserve">https://www.purplemash.com/mashcontent/applications/serialmash/the_magic_pen_ch6/ch1/The_Magic_Pen_Ch6.pdf </w:t>
            </w:r>
          </w:p>
          <w:p w14:paraId="4C53AD04" w14:textId="77777777" w:rsidR="00F355C8" w:rsidRDefault="00F355C8" w:rsidP="00F355C8">
            <w:pPr>
              <w:tabs>
                <w:tab w:val="left" w:pos="2521"/>
              </w:tabs>
              <w:spacing w:after="200"/>
              <w:ind w:left="-53"/>
              <w:rPr>
                <w:rFonts w:eastAsia="Calibri" w:cs="Calibri"/>
                <w:sz w:val="22"/>
                <w:szCs w:val="22"/>
              </w:rPr>
            </w:pPr>
          </w:p>
          <w:p w14:paraId="437934D3" w14:textId="4C174798" w:rsidR="00E2693F" w:rsidRPr="00F355C8" w:rsidRDefault="00E2693F" w:rsidP="00F355C8">
            <w:pPr>
              <w:tabs>
                <w:tab w:val="left" w:pos="2521"/>
              </w:tabs>
              <w:spacing w:after="200"/>
              <w:ind w:left="-53"/>
              <w:rPr>
                <w:rFonts w:eastAsia="Calibri" w:cs="Calibri"/>
                <w:b/>
                <w:sz w:val="22"/>
                <w:szCs w:val="22"/>
                <w:rPrChange w:id="175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</w:pPr>
            <w:r w:rsidRPr="00F355C8">
              <w:rPr>
                <w:rFonts w:eastAsia="Calibri" w:cs="Calibri"/>
                <w:sz w:val="22"/>
                <w:szCs w:val="22"/>
                <w:rPrChange w:id="176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 xml:space="preserve">2.  Complete the MCQ quiz for chapter </w:t>
            </w:r>
            <w:r w:rsidR="004A33C6">
              <w:rPr>
                <w:rFonts w:eastAsia="Calibri" w:cs="Calibri"/>
                <w:sz w:val="22"/>
                <w:szCs w:val="22"/>
              </w:rPr>
              <w:t>6</w:t>
            </w:r>
            <w:r w:rsidRPr="00F355C8">
              <w:rPr>
                <w:rFonts w:eastAsia="Calibri" w:cs="Calibri"/>
                <w:sz w:val="22"/>
                <w:szCs w:val="22"/>
                <w:rPrChange w:id="177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  <w:t xml:space="preserve">.  </w:t>
            </w:r>
            <w:r w:rsidRPr="00F355C8">
              <w:rPr>
                <w:rFonts w:eastAsia="Calibri" w:cs="Calibri"/>
                <w:b/>
                <w:sz w:val="22"/>
                <w:szCs w:val="22"/>
                <w:rPrChange w:id="178" w:author="Choudhry S" w:date="2021-01-04T16:11:00Z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rPrChange>
              </w:rPr>
              <w:t>Access it from:</w:t>
            </w:r>
          </w:p>
          <w:p w14:paraId="566B7685" w14:textId="440BA336" w:rsidR="00E2693F" w:rsidRPr="00EB5E3F" w:rsidRDefault="00832797" w:rsidP="00832797">
            <w:pPr>
              <w:pStyle w:val="ListParagraph"/>
              <w:numPr>
                <w:ilvl w:val="0"/>
                <w:numId w:val="9"/>
              </w:numPr>
              <w:tabs>
                <w:tab w:val="left" w:pos="2521"/>
              </w:tabs>
              <w:spacing w:after="200"/>
              <w:ind w:left="307"/>
              <w:rPr>
                <w:rFonts w:eastAsia="Calibri" w:cs="Calibri"/>
                <w:bCs/>
                <w:sz w:val="22"/>
                <w:szCs w:val="22"/>
              </w:rPr>
            </w:pPr>
            <w:r w:rsidRPr="00EB5E3F">
              <w:rPr>
                <w:rFonts w:eastAsia="Calibri" w:cs="Calibri"/>
                <w:bCs/>
                <w:sz w:val="22"/>
                <w:szCs w:val="22"/>
              </w:rPr>
              <w:fldChar w:fldCharType="begin"/>
            </w:r>
            <w:r w:rsidRPr="00EB5E3F">
              <w:rPr>
                <w:rFonts w:eastAsia="Calibri" w:cs="Calibri"/>
                <w:bCs/>
                <w:sz w:val="22"/>
                <w:szCs w:val="22"/>
              </w:rPr>
              <w:instrText xml:space="preserve"> HYPERLINK "https://static.purplemash.com/mashcontent/applications/serialmash/the_magic_pen_ch6_MultipleChoice/The_Magic_Pen_ch6_MC.pdf" </w:instrText>
            </w:r>
            <w:r w:rsidRPr="00EB5E3F">
              <w:rPr>
                <w:rFonts w:eastAsia="Calibri" w:cs="Calibri"/>
                <w:bCs/>
                <w:sz w:val="22"/>
                <w:szCs w:val="22"/>
              </w:rPr>
              <w:fldChar w:fldCharType="separate"/>
            </w:r>
            <w:r w:rsidRPr="00EB5E3F">
              <w:rPr>
                <w:rStyle w:val="Hyperlink"/>
                <w:rFonts w:eastAsia="Calibri" w:cs="Calibri"/>
                <w:bCs/>
                <w:sz w:val="22"/>
                <w:szCs w:val="22"/>
              </w:rPr>
              <w:t>https://static.purplemash.com/mashcontent/applications/serialmash/the_magic_pen_ch6_MultipleChoice/The_Magic_Pen_ch6_MC.pdf</w:t>
            </w:r>
            <w:r w:rsidRPr="00EB5E3F">
              <w:rPr>
                <w:rFonts w:eastAsia="Calibri" w:cs="Calibri"/>
                <w:bCs/>
                <w:sz w:val="22"/>
                <w:szCs w:val="22"/>
              </w:rPr>
              <w:fldChar w:fldCharType="end"/>
            </w:r>
          </w:p>
          <w:p w14:paraId="565688E1" w14:textId="77777777" w:rsidR="007D6B13" w:rsidRDefault="00E2693F" w:rsidP="002A3D09">
            <w:pPr>
              <w:rPr>
                <w:rFonts w:eastAsia="Calibri" w:cs="Calibri"/>
                <w:bCs/>
                <w:sz w:val="22"/>
                <w:szCs w:val="22"/>
              </w:rPr>
            </w:pPr>
            <w:r w:rsidRPr="00930094">
              <w:rPr>
                <w:rFonts w:eastAsia="Calibri" w:cs="Calibri"/>
                <w:bCs/>
                <w:sz w:val="22"/>
                <w:szCs w:val="22"/>
                <w:rPrChange w:id="179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  <w:t xml:space="preserve">3. </w:t>
            </w:r>
            <w:r w:rsidR="0031666B">
              <w:rPr>
                <w:rFonts w:eastAsia="Calibri" w:cs="Calibri"/>
                <w:bCs/>
                <w:sz w:val="22"/>
                <w:szCs w:val="22"/>
              </w:rPr>
              <w:t xml:space="preserve"> Now that you have finished reading the story, write a book review for </w:t>
            </w:r>
            <w:r w:rsidR="0048663E" w:rsidRPr="0048663E">
              <w:rPr>
                <w:rFonts w:eastAsia="Calibri" w:cs="Calibri"/>
                <w:bCs/>
                <w:i/>
                <w:iCs/>
                <w:sz w:val="22"/>
                <w:szCs w:val="22"/>
              </w:rPr>
              <w:t>The Magic Pen.</w:t>
            </w:r>
            <w:r w:rsidR="0048663E">
              <w:rPr>
                <w:rFonts w:eastAsia="Calibri" w:cs="Calibri"/>
                <w:bCs/>
                <w:sz w:val="22"/>
                <w:szCs w:val="22"/>
              </w:rPr>
              <w:t xml:space="preserve"> </w:t>
            </w:r>
          </w:p>
          <w:p w14:paraId="105657CD" w14:textId="77777777" w:rsidR="007D6B13" w:rsidRDefault="007D6B13" w:rsidP="002A3D09">
            <w:pPr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Your book review should include:</w:t>
            </w:r>
          </w:p>
          <w:p w14:paraId="1179180E" w14:textId="36FDE244" w:rsidR="00E2693F" w:rsidRPr="00930094" w:rsidRDefault="00E2693F" w:rsidP="002A3D09">
            <w:pPr>
              <w:rPr>
                <w:rFonts w:eastAsia="Calibri" w:cs="Calibri"/>
                <w:bCs/>
                <w:sz w:val="22"/>
                <w:szCs w:val="22"/>
                <w:rPrChange w:id="180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</w:pPr>
          </w:p>
          <w:p w14:paraId="6D9C9019" w14:textId="78881559" w:rsidR="00E2693F" w:rsidRPr="00930094" w:rsidRDefault="002C665D" w:rsidP="002A3D09">
            <w:pPr>
              <w:pStyle w:val="ListParagraph"/>
              <w:numPr>
                <w:ilvl w:val="0"/>
                <w:numId w:val="5"/>
              </w:numPr>
              <w:ind w:left="332"/>
              <w:rPr>
                <w:rFonts w:eastAsia="Calibri" w:cs="Calibri"/>
                <w:bCs/>
                <w:sz w:val="22"/>
                <w:szCs w:val="22"/>
                <w:rPrChange w:id="181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 xml:space="preserve">A synopsis – a brief summary </w:t>
            </w:r>
            <w:r w:rsidR="00424BD1">
              <w:rPr>
                <w:rFonts w:eastAsia="Calibri" w:cs="Calibri"/>
                <w:bCs/>
                <w:sz w:val="22"/>
                <w:szCs w:val="22"/>
              </w:rPr>
              <w:t xml:space="preserve">of the story, without giving too much detail.  </w:t>
            </w:r>
          </w:p>
          <w:p w14:paraId="2A510612" w14:textId="2854AB58" w:rsidR="00E2693F" w:rsidRPr="00930094" w:rsidRDefault="003A5CEF" w:rsidP="002A3D09">
            <w:pPr>
              <w:pStyle w:val="ListParagraph"/>
              <w:numPr>
                <w:ilvl w:val="0"/>
                <w:numId w:val="5"/>
              </w:numPr>
              <w:ind w:left="332"/>
              <w:rPr>
                <w:rFonts w:eastAsia="Calibri" w:cs="Calibri"/>
                <w:bCs/>
                <w:sz w:val="22"/>
                <w:szCs w:val="22"/>
                <w:rPrChange w:id="182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A star rating – how many stars out of five would you give the story</w:t>
            </w:r>
            <w:r w:rsidR="0032696B">
              <w:rPr>
                <w:rFonts w:eastAsia="Calibri" w:cs="Calibri"/>
                <w:bCs/>
                <w:sz w:val="22"/>
                <w:szCs w:val="22"/>
              </w:rPr>
              <w:t xml:space="preserve">; you must explain your rating with reasoning.  </w:t>
            </w:r>
          </w:p>
          <w:p w14:paraId="0000B961" w14:textId="28C571D4" w:rsidR="00E2693F" w:rsidRDefault="0032696B" w:rsidP="0032696B">
            <w:pPr>
              <w:pStyle w:val="ListParagraph"/>
              <w:numPr>
                <w:ilvl w:val="0"/>
                <w:numId w:val="5"/>
              </w:numPr>
              <w:ind w:left="332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 xml:space="preserve">Finally, your opinion of the story.  </w:t>
            </w:r>
          </w:p>
          <w:p w14:paraId="39AC8797" w14:textId="258E0FEC" w:rsidR="00C316CB" w:rsidRDefault="0028157A" w:rsidP="00C316CB">
            <w:pPr>
              <w:pStyle w:val="ListParagraph"/>
              <w:numPr>
                <w:ilvl w:val="0"/>
                <w:numId w:val="12"/>
              </w:numPr>
              <w:ind w:left="591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lastRenderedPageBreak/>
              <w:t>What are your thoughts about the story?</w:t>
            </w:r>
          </w:p>
          <w:p w14:paraId="75D4B640" w14:textId="11597B01" w:rsidR="0028157A" w:rsidRDefault="0028157A" w:rsidP="00C316CB">
            <w:pPr>
              <w:pStyle w:val="ListParagraph"/>
              <w:numPr>
                <w:ilvl w:val="0"/>
                <w:numId w:val="12"/>
              </w:numPr>
              <w:ind w:left="591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 xml:space="preserve">What was your </w:t>
            </w:r>
            <w:proofErr w:type="spellStart"/>
            <w:r>
              <w:rPr>
                <w:rFonts w:eastAsia="Calibri" w:cs="Calibri"/>
                <w:bCs/>
                <w:sz w:val="22"/>
                <w:szCs w:val="22"/>
              </w:rPr>
              <w:t>favourite</w:t>
            </w:r>
            <w:proofErr w:type="spellEnd"/>
            <w:r>
              <w:rPr>
                <w:rFonts w:eastAsia="Calibri" w:cs="Calibri"/>
                <w:bCs/>
                <w:sz w:val="22"/>
                <w:szCs w:val="22"/>
              </w:rPr>
              <w:t xml:space="preserve"> part </w:t>
            </w:r>
            <w:r w:rsidR="00A70B1C">
              <w:rPr>
                <w:rFonts w:eastAsia="Calibri" w:cs="Calibri"/>
                <w:bCs/>
                <w:sz w:val="22"/>
                <w:szCs w:val="22"/>
              </w:rPr>
              <w:t>and why?</w:t>
            </w:r>
          </w:p>
          <w:p w14:paraId="30D087B7" w14:textId="2F9CB33D" w:rsidR="00A70B1C" w:rsidRDefault="00A70B1C" w:rsidP="00C316CB">
            <w:pPr>
              <w:pStyle w:val="ListParagraph"/>
              <w:numPr>
                <w:ilvl w:val="0"/>
                <w:numId w:val="12"/>
              </w:numPr>
              <w:ind w:left="591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 xml:space="preserve">what was your least </w:t>
            </w:r>
            <w:proofErr w:type="spellStart"/>
            <w:r>
              <w:rPr>
                <w:rFonts w:eastAsia="Calibri" w:cs="Calibri"/>
                <w:bCs/>
                <w:sz w:val="22"/>
                <w:szCs w:val="22"/>
              </w:rPr>
              <w:t>favourite</w:t>
            </w:r>
            <w:proofErr w:type="spellEnd"/>
            <w:r>
              <w:rPr>
                <w:rFonts w:eastAsia="Calibri" w:cs="Calibri"/>
                <w:bCs/>
                <w:sz w:val="22"/>
                <w:szCs w:val="22"/>
              </w:rPr>
              <w:t xml:space="preserve"> part and why?</w:t>
            </w:r>
          </w:p>
          <w:p w14:paraId="29950321" w14:textId="2C435EF5" w:rsidR="00A70B1C" w:rsidRDefault="0089024B" w:rsidP="00C316CB">
            <w:pPr>
              <w:pStyle w:val="ListParagraph"/>
              <w:numPr>
                <w:ilvl w:val="0"/>
                <w:numId w:val="12"/>
              </w:numPr>
              <w:ind w:left="591"/>
              <w:rPr>
                <w:rFonts w:eastAsia="Calibri" w:cs="Calibri"/>
                <w:bCs/>
                <w:sz w:val="22"/>
                <w:szCs w:val="22"/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>What sort of person would you recommend this book to?</w:t>
            </w:r>
          </w:p>
          <w:p w14:paraId="2F9EB07A" w14:textId="11D23114" w:rsidR="0089024B" w:rsidRPr="0032696B" w:rsidRDefault="0089024B" w:rsidP="00C316CB">
            <w:pPr>
              <w:pStyle w:val="ListParagraph"/>
              <w:numPr>
                <w:ilvl w:val="0"/>
                <w:numId w:val="12"/>
              </w:numPr>
              <w:ind w:left="591"/>
              <w:rPr>
                <w:rFonts w:eastAsia="Calibri" w:cs="Calibri"/>
                <w:bCs/>
                <w:sz w:val="22"/>
                <w:szCs w:val="22"/>
                <w:rPrChange w:id="183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</w:pPr>
            <w:r>
              <w:rPr>
                <w:rFonts w:eastAsia="Calibri" w:cs="Calibri"/>
                <w:bCs/>
                <w:sz w:val="22"/>
                <w:szCs w:val="22"/>
              </w:rPr>
              <w:t xml:space="preserve">Would you want to read more books by this author?  </w:t>
            </w:r>
            <w:r w:rsidR="00F52AC2">
              <w:rPr>
                <w:rFonts w:eastAsia="Calibri" w:cs="Calibri"/>
                <w:bCs/>
                <w:sz w:val="22"/>
                <w:szCs w:val="22"/>
              </w:rPr>
              <w:t>What about the writing style makes you feel this way</w:t>
            </w:r>
            <w:r w:rsidR="00D2401E">
              <w:rPr>
                <w:rFonts w:eastAsia="Calibri" w:cs="Calibri"/>
                <w:bCs/>
                <w:sz w:val="22"/>
                <w:szCs w:val="22"/>
              </w:rPr>
              <w:t>?</w:t>
            </w:r>
          </w:p>
          <w:p w14:paraId="36D45E62" w14:textId="77777777" w:rsidR="00E2693F" w:rsidRPr="00930094" w:rsidRDefault="00E2693F" w:rsidP="002A3D09">
            <w:pPr>
              <w:pStyle w:val="ListParagraph"/>
              <w:ind w:left="332"/>
              <w:rPr>
                <w:rFonts w:eastAsia="Calibri" w:cs="Calibri"/>
                <w:bCs/>
                <w:sz w:val="22"/>
                <w:szCs w:val="22"/>
                <w:rPrChange w:id="184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</w:pPr>
          </w:p>
          <w:p w14:paraId="0C35AC86" w14:textId="77777777" w:rsidR="00E2693F" w:rsidRPr="00930094" w:rsidRDefault="00E2693F" w:rsidP="002A3D09">
            <w:pPr>
              <w:spacing w:after="200" w:line="276" w:lineRule="auto"/>
              <w:ind w:left="40"/>
              <w:contextualSpacing/>
              <w:rPr>
                <w:rFonts w:eastAsia="Calibri" w:cs="Calibri"/>
                <w:sz w:val="22"/>
                <w:szCs w:val="22"/>
                <w:rPrChange w:id="185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</w:rPr>
                </w:rPrChange>
              </w:rPr>
            </w:pPr>
            <w:r w:rsidRPr="00930094">
              <w:rPr>
                <w:rFonts w:eastAsia="Calibri" w:cs="Calibri"/>
                <w:sz w:val="22"/>
                <w:szCs w:val="22"/>
                <w:highlight w:val="yellow"/>
                <w:rPrChange w:id="186" w:author="Choudhry S" w:date="2021-01-04T16:11:00Z">
                  <w:rPr>
                    <w:rFonts w:ascii="Calibri" w:eastAsia="Calibri" w:hAnsi="Calibri" w:cs="Calibri"/>
                    <w:sz w:val="22"/>
                    <w:szCs w:val="22"/>
                    <w:highlight w:val="yellow"/>
                  </w:rPr>
                </w:rPrChange>
              </w:rPr>
              <w:t>These tasks will show up in your  ‘2dos’ section</w:t>
            </w:r>
          </w:p>
          <w:p w14:paraId="0228468F" w14:textId="77777777" w:rsidR="00E2693F" w:rsidRPr="00930094" w:rsidRDefault="00E2693F" w:rsidP="002A3D09">
            <w:pPr>
              <w:rPr>
                <w:rFonts w:eastAsia="Calibri" w:cs="Calibri"/>
                <w:bCs/>
                <w:sz w:val="22"/>
                <w:szCs w:val="22"/>
                <w:rPrChange w:id="187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</w:pPr>
          </w:p>
          <w:p w14:paraId="5E278010" w14:textId="77777777" w:rsidR="00E2693F" w:rsidRPr="00930094" w:rsidRDefault="00E2693F" w:rsidP="002A3D09">
            <w:pPr>
              <w:pStyle w:val="ListParagraph"/>
              <w:ind w:left="332"/>
              <w:rPr>
                <w:rFonts w:eastAsia="Calibri" w:cs="Calibri"/>
                <w:bCs/>
                <w:sz w:val="22"/>
                <w:szCs w:val="22"/>
                <w:rPrChange w:id="188" w:author="Choudhry S" w:date="2021-01-04T16:11:00Z"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rPrChange>
              </w:rPr>
            </w:pPr>
          </w:p>
        </w:tc>
      </w:tr>
      <w:tr w:rsidR="00E2693F" w:rsidRPr="00930094" w14:paraId="77B9574F" w14:textId="77777777" w:rsidTr="00E2693F">
        <w:trPr>
          <w:trHeight w:val="288"/>
          <w:trPrChange w:id="189" w:author="Choudhry S" w:date="2021-01-04T16:14:00Z">
            <w:trPr>
              <w:gridAfter w:val="0"/>
              <w:trHeight w:val="288"/>
            </w:trPr>
          </w:trPrChange>
        </w:trPr>
        <w:tc>
          <w:tcPr>
            <w:tcW w:w="1447" w:type="dxa"/>
            <w:tcPrChange w:id="190" w:author="Choudhry S" w:date="2021-01-04T16:14:00Z">
              <w:tcPr>
                <w:tcW w:w="1238" w:type="dxa"/>
                <w:gridSpan w:val="2"/>
              </w:tcPr>
            </w:tcPrChange>
          </w:tcPr>
          <w:p w14:paraId="4CB7EDDF" w14:textId="77777777" w:rsidR="00E2693F" w:rsidRPr="00930094" w:rsidRDefault="00E2693F" w:rsidP="002A3D09">
            <w:pPr>
              <w:rPr>
                <w:b/>
                <w:sz w:val="22"/>
                <w:szCs w:val="22"/>
                <w:rPrChange w:id="191" w:author="Choudhry S" w:date="2021-01-04T16:11:00Z">
                  <w:rPr>
                    <w:b/>
                  </w:rPr>
                </w:rPrChange>
              </w:rPr>
            </w:pPr>
            <w:proofErr w:type="spellStart"/>
            <w:r w:rsidRPr="00930094">
              <w:rPr>
                <w:b/>
                <w:sz w:val="22"/>
                <w:szCs w:val="22"/>
                <w:rPrChange w:id="192" w:author="Choudhry S" w:date="2021-01-04T16:11:00Z">
                  <w:rPr>
                    <w:b/>
                  </w:rPr>
                </w:rPrChange>
              </w:rPr>
              <w:lastRenderedPageBreak/>
              <w:t>Maths</w:t>
            </w:r>
            <w:proofErr w:type="spellEnd"/>
          </w:p>
          <w:p w14:paraId="472D6F75" w14:textId="77777777" w:rsidR="00E2693F" w:rsidRPr="00930094" w:rsidRDefault="00E2693F" w:rsidP="002A3D09">
            <w:pPr>
              <w:rPr>
                <w:b/>
                <w:sz w:val="22"/>
                <w:szCs w:val="22"/>
                <w:rPrChange w:id="193" w:author="Choudhry S" w:date="2021-01-04T16:11:00Z">
                  <w:rPr>
                    <w:b/>
                  </w:rPr>
                </w:rPrChange>
              </w:rPr>
            </w:pPr>
          </w:p>
          <w:p w14:paraId="3519C77A" w14:textId="77777777" w:rsidR="00E2693F" w:rsidRPr="00930094" w:rsidRDefault="00E2693F" w:rsidP="002A3D09">
            <w:pPr>
              <w:rPr>
                <w:b/>
                <w:sz w:val="22"/>
                <w:szCs w:val="22"/>
                <w:rPrChange w:id="194" w:author="Choudhry S" w:date="2021-01-04T16:11:00Z">
                  <w:rPr>
                    <w:b/>
                  </w:rPr>
                </w:rPrChange>
              </w:rPr>
            </w:pPr>
          </w:p>
          <w:p w14:paraId="39066358" w14:textId="77777777" w:rsidR="00E2693F" w:rsidRPr="00930094" w:rsidRDefault="00E2693F" w:rsidP="002A3D09">
            <w:pPr>
              <w:rPr>
                <w:b/>
                <w:sz w:val="22"/>
                <w:szCs w:val="22"/>
                <w:rPrChange w:id="195" w:author="Choudhry S" w:date="2021-01-04T16:11:00Z">
                  <w:rPr>
                    <w:b/>
                  </w:rPr>
                </w:rPrChange>
              </w:rPr>
            </w:pPr>
          </w:p>
          <w:p w14:paraId="451E0082" w14:textId="77777777" w:rsidR="00E2693F" w:rsidRPr="00930094" w:rsidRDefault="00E2693F" w:rsidP="002A3D09">
            <w:pPr>
              <w:rPr>
                <w:b/>
                <w:sz w:val="22"/>
                <w:szCs w:val="22"/>
                <w:rPrChange w:id="196" w:author="Choudhry S" w:date="2021-01-04T16:11:00Z">
                  <w:rPr>
                    <w:b/>
                  </w:rPr>
                </w:rPrChange>
              </w:rPr>
            </w:pPr>
          </w:p>
          <w:p w14:paraId="2B065764" w14:textId="77777777" w:rsidR="00E2693F" w:rsidRPr="00930094" w:rsidRDefault="00E2693F" w:rsidP="002A3D09">
            <w:pPr>
              <w:rPr>
                <w:b/>
                <w:sz w:val="22"/>
                <w:szCs w:val="22"/>
                <w:rPrChange w:id="197" w:author="Choudhry S" w:date="2021-01-04T16:11:00Z">
                  <w:rPr>
                    <w:b/>
                  </w:rPr>
                </w:rPrChange>
              </w:rPr>
            </w:pPr>
          </w:p>
        </w:tc>
        <w:tc>
          <w:tcPr>
            <w:tcW w:w="2767" w:type="dxa"/>
            <w:shd w:val="clear" w:color="auto" w:fill="auto"/>
            <w:tcPrChange w:id="198" w:author="Choudhry S" w:date="2021-01-04T16:14:00Z">
              <w:tcPr>
                <w:tcW w:w="1201" w:type="dxa"/>
                <w:gridSpan w:val="2"/>
                <w:shd w:val="clear" w:color="auto" w:fill="BFBFBF" w:themeFill="background1" w:themeFillShade="BF"/>
              </w:tcPr>
            </w:tcPrChange>
          </w:tcPr>
          <w:p w14:paraId="381DBEB5" w14:textId="08225331" w:rsidR="00E2693F" w:rsidRPr="00930094" w:rsidRDefault="00E2693F" w:rsidP="00E2693F">
            <w:pPr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199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</w:pPr>
            <w:proofErr w:type="spellStart"/>
            <w:r w:rsidRPr="00930094"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200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  <w:t>Maths</w:t>
            </w:r>
            <w:proofErr w:type="spellEnd"/>
            <w:r w:rsidRPr="00930094"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201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  <w:t>:</w:t>
            </w:r>
            <w:r w:rsidRPr="00930094">
              <w:rPr>
                <w:rFonts w:cstheme="majorHAnsi"/>
                <w:b/>
                <w:bCs/>
                <w:iCs/>
                <w:sz w:val="22"/>
                <w:szCs w:val="22"/>
                <w:rPrChange w:id="202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</w:rPr>
                </w:rPrChange>
              </w:rPr>
              <w:t xml:space="preserve">  </w:t>
            </w:r>
            <w:r w:rsidRPr="00E2693F">
              <w:rPr>
                <w:rFonts w:cstheme="majorHAnsi"/>
                <w:b/>
                <w:bCs/>
                <w:iCs/>
                <w:sz w:val="22"/>
                <w:szCs w:val="22"/>
              </w:rPr>
              <w:t>Divide by 10, 100 and 1,000</w:t>
            </w:r>
          </w:p>
          <w:p w14:paraId="2FD1A9C9" w14:textId="4024F3F8" w:rsidR="00E2693F" w:rsidRDefault="00E2693F" w:rsidP="00E2693F">
            <w:pPr>
              <w:rPr>
                <w:rFonts w:cstheme="majorHAnsi"/>
                <w:iCs/>
                <w:sz w:val="22"/>
                <w:szCs w:val="22"/>
              </w:rPr>
            </w:pPr>
            <w:r>
              <w:rPr>
                <w:rFonts w:cstheme="majorHAnsi"/>
                <w:iCs/>
                <w:sz w:val="22"/>
                <w:szCs w:val="22"/>
              </w:rPr>
              <w:fldChar w:fldCharType="begin"/>
            </w:r>
            <w:r>
              <w:rPr>
                <w:rFonts w:cstheme="majorHAnsi"/>
                <w:iCs/>
                <w:sz w:val="22"/>
                <w:szCs w:val="22"/>
              </w:rPr>
              <w:instrText xml:space="preserve"> HYPERLINK "</w:instrText>
            </w:r>
            <w:r w:rsidRPr="00E2693F">
              <w:rPr>
                <w:rFonts w:cstheme="majorHAnsi"/>
                <w:iCs/>
                <w:sz w:val="22"/>
                <w:szCs w:val="22"/>
              </w:rPr>
              <w:instrText>https://vimeo.com/488186549</w:instrText>
            </w:r>
            <w:r>
              <w:rPr>
                <w:rFonts w:cstheme="majorHAnsi"/>
                <w:iCs/>
                <w:sz w:val="22"/>
                <w:szCs w:val="22"/>
              </w:rPr>
              <w:instrText xml:space="preserve">" </w:instrText>
            </w:r>
            <w:r>
              <w:rPr>
                <w:rFonts w:cstheme="majorHAnsi"/>
                <w:iCs/>
                <w:sz w:val="22"/>
                <w:szCs w:val="22"/>
              </w:rPr>
              <w:fldChar w:fldCharType="separate"/>
            </w:r>
            <w:r w:rsidRPr="004D2A29">
              <w:rPr>
                <w:rStyle w:val="Hyperlink"/>
                <w:rFonts w:cstheme="majorHAnsi"/>
                <w:iCs/>
                <w:sz w:val="22"/>
                <w:szCs w:val="22"/>
              </w:rPr>
              <w:t>https://vimeo.com/488186549</w:t>
            </w:r>
            <w:r>
              <w:rPr>
                <w:rFonts w:cstheme="majorHAnsi"/>
                <w:iCs/>
                <w:sz w:val="22"/>
                <w:szCs w:val="22"/>
              </w:rPr>
              <w:fldChar w:fldCharType="end"/>
            </w:r>
          </w:p>
          <w:p w14:paraId="42613DB7" w14:textId="0D55F871" w:rsidR="00E2693F" w:rsidRDefault="00D22461" w:rsidP="002A3D09">
            <w:pPr>
              <w:rPr>
                <w:rFonts w:cstheme="majorHAnsi"/>
                <w:iCs/>
                <w:sz w:val="22"/>
                <w:szCs w:val="22"/>
              </w:rPr>
            </w:pPr>
            <w:r>
              <w:rPr>
                <w:rFonts w:cstheme="majorHAnsi"/>
                <w:iCs/>
                <w:sz w:val="22"/>
                <w:szCs w:val="22"/>
              </w:rPr>
              <w:fldChar w:fldCharType="begin"/>
            </w:r>
            <w:r>
              <w:rPr>
                <w:rFonts w:cstheme="majorHAnsi"/>
                <w:iCs/>
                <w:sz w:val="22"/>
                <w:szCs w:val="22"/>
              </w:rPr>
              <w:instrText xml:space="preserve"> HYPERLINK "</w:instrText>
            </w:r>
            <w:r w:rsidRPr="00D22461">
              <w:rPr>
                <w:rFonts w:cstheme="majorHAnsi"/>
                <w:iCs/>
                <w:sz w:val="22"/>
                <w:szCs w:val="22"/>
              </w:rPr>
              <w:instrText>https://resources.whiterosemaths.com/wp-content/uploads/2019/10/Y6-Spring-Block-1-WO3-Divide-by-10-100-and-1000-2019.pdf</w:instrText>
            </w:r>
            <w:r>
              <w:rPr>
                <w:rFonts w:cstheme="majorHAnsi"/>
                <w:iCs/>
                <w:sz w:val="22"/>
                <w:szCs w:val="22"/>
              </w:rPr>
              <w:instrText xml:space="preserve">" </w:instrText>
            </w:r>
            <w:r>
              <w:rPr>
                <w:rFonts w:cstheme="majorHAnsi"/>
                <w:iCs/>
                <w:sz w:val="22"/>
                <w:szCs w:val="22"/>
              </w:rPr>
              <w:fldChar w:fldCharType="separate"/>
            </w:r>
            <w:r w:rsidRPr="004D2A29">
              <w:rPr>
                <w:rStyle w:val="Hyperlink"/>
                <w:rFonts w:cstheme="majorHAnsi"/>
                <w:iCs/>
                <w:sz w:val="22"/>
                <w:szCs w:val="22"/>
              </w:rPr>
              <w:t>https://resources.whiterosemaths.com/wp-content/uploads/2019/10/Y6-Spring-Block-1-WO3-Divide-by-10-100-and-1000-2019.pdf</w:t>
            </w:r>
            <w:r>
              <w:rPr>
                <w:rFonts w:cstheme="majorHAnsi"/>
                <w:iCs/>
                <w:sz w:val="22"/>
                <w:szCs w:val="22"/>
              </w:rPr>
              <w:fldChar w:fldCharType="end"/>
            </w:r>
          </w:p>
          <w:p w14:paraId="1FAE1183" w14:textId="6B8E04F6" w:rsidR="00D22461" w:rsidRPr="00930094" w:rsidRDefault="00D22461" w:rsidP="002A3D09">
            <w:pPr>
              <w:rPr>
                <w:sz w:val="22"/>
                <w:szCs w:val="22"/>
                <w:rPrChange w:id="203" w:author="Choudhry S" w:date="2021-01-04T16:11:00Z">
                  <w:rPr/>
                </w:rPrChange>
              </w:rPr>
            </w:pPr>
          </w:p>
        </w:tc>
        <w:tc>
          <w:tcPr>
            <w:tcW w:w="2767" w:type="dxa"/>
            <w:tcPrChange w:id="204" w:author="Choudhry S" w:date="2021-01-04T16:14:00Z">
              <w:tcPr>
                <w:tcW w:w="3210" w:type="dxa"/>
                <w:gridSpan w:val="2"/>
              </w:tcPr>
            </w:tcPrChange>
          </w:tcPr>
          <w:p w14:paraId="73E2976B" w14:textId="1BB3A576" w:rsidR="00E2693F" w:rsidRPr="00930094" w:rsidRDefault="00E2693F" w:rsidP="002A3D09">
            <w:pPr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205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</w:pPr>
            <w:proofErr w:type="spellStart"/>
            <w:r w:rsidRPr="00930094"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206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  <w:t>Maths</w:t>
            </w:r>
            <w:proofErr w:type="spellEnd"/>
            <w:r w:rsidRPr="00930094"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207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  <w:t>:</w:t>
            </w:r>
            <w:r w:rsidRPr="00930094">
              <w:rPr>
                <w:rFonts w:cstheme="majorHAnsi"/>
                <w:b/>
                <w:bCs/>
                <w:iCs/>
                <w:sz w:val="22"/>
                <w:szCs w:val="22"/>
                <w:rPrChange w:id="208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</w:rPr>
                </w:rPrChange>
              </w:rPr>
              <w:t xml:space="preserve">  </w:t>
            </w:r>
            <w:r w:rsidRPr="00E2693F">
              <w:rPr>
                <w:rFonts w:cstheme="majorHAnsi"/>
                <w:b/>
                <w:bCs/>
                <w:iCs/>
                <w:sz w:val="22"/>
                <w:szCs w:val="22"/>
              </w:rPr>
              <w:t>Multiply decimals by integers</w:t>
            </w:r>
          </w:p>
          <w:p w14:paraId="30C61C23" w14:textId="144FF778" w:rsidR="00E2693F" w:rsidRDefault="00E2693F" w:rsidP="002A3D09">
            <w:pPr>
              <w:rPr>
                <w:rFonts w:cstheme="majorHAnsi"/>
                <w:iCs/>
                <w:sz w:val="22"/>
                <w:szCs w:val="22"/>
              </w:rPr>
            </w:pPr>
            <w:r>
              <w:rPr>
                <w:rFonts w:cstheme="majorHAnsi"/>
                <w:iCs/>
                <w:sz w:val="22"/>
                <w:szCs w:val="22"/>
              </w:rPr>
              <w:fldChar w:fldCharType="begin"/>
            </w:r>
            <w:r>
              <w:rPr>
                <w:rFonts w:cstheme="majorHAnsi"/>
                <w:iCs/>
                <w:sz w:val="22"/>
                <w:szCs w:val="22"/>
              </w:rPr>
              <w:instrText xml:space="preserve"> HYPERLINK "</w:instrText>
            </w:r>
            <w:r w:rsidRPr="00E2693F">
              <w:rPr>
                <w:rFonts w:cstheme="majorHAnsi"/>
                <w:iCs/>
                <w:sz w:val="22"/>
                <w:szCs w:val="22"/>
              </w:rPr>
              <w:instrText>https://vimeo.com/490690764</w:instrText>
            </w:r>
            <w:r>
              <w:rPr>
                <w:rFonts w:cstheme="majorHAnsi"/>
                <w:iCs/>
                <w:sz w:val="22"/>
                <w:szCs w:val="22"/>
              </w:rPr>
              <w:instrText xml:space="preserve">" </w:instrText>
            </w:r>
            <w:r>
              <w:rPr>
                <w:rFonts w:cstheme="majorHAnsi"/>
                <w:iCs/>
                <w:sz w:val="22"/>
                <w:szCs w:val="22"/>
              </w:rPr>
              <w:fldChar w:fldCharType="separate"/>
            </w:r>
            <w:r w:rsidRPr="004D2A29">
              <w:rPr>
                <w:rStyle w:val="Hyperlink"/>
                <w:rFonts w:cstheme="majorHAnsi"/>
                <w:iCs/>
                <w:sz w:val="22"/>
                <w:szCs w:val="22"/>
              </w:rPr>
              <w:t>https://vimeo.com/490690764</w:t>
            </w:r>
            <w:r>
              <w:rPr>
                <w:rFonts w:cstheme="majorHAnsi"/>
                <w:iCs/>
                <w:sz w:val="22"/>
                <w:szCs w:val="22"/>
              </w:rPr>
              <w:fldChar w:fldCharType="end"/>
            </w:r>
          </w:p>
          <w:p w14:paraId="4325AF98" w14:textId="17365CF2" w:rsidR="00E2693F" w:rsidRDefault="001749DF" w:rsidP="002A3D09">
            <w:pPr>
              <w:rPr>
                <w:rFonts w:cstheme="majorHAnsi"/>
                <w:iCs/>
                <w:sz w:val="22"/>
                <w:szCs w:val="22"/>
              </w:rPr>
            </w:pPr>
            <w:r>
              <w:rPr>
                <w:rFonts w:cstheme="majorHAnsi"/>
                <w:iCs/>
                <w:sz w:val="22"/>
                <w:szCs w:val="22"/>
              </w:rPr>
              <w:fldChar w:fldCharType="begin"/>
            </w:r>
            <w:r>
              <w:rPr>
                <w:rFonts w:cstheme="majorHAnsi"/>
                <w:iCs/>
                <w:sz w:val="22"/>
                <w:szCs w:val="22"/>
              </w:rPr>
              <w:instrText xml:space="preserve"> HYPERLINK "</w:instrText>
            </w:r>
            <w:r w:rsidRPr="001749DF">
              <w:rPr>
                <w:rFonts w:cstheme="majorHAnsi"/>
                <w:iCs/>
                <w:sz w:val="22"/>
                <w:szCs w:val="22"/>
              </w:rPr>
              <w:instrText>https://resources.whiterosemaths.com/wp-content/uploads/2019/11/Y6-Spring-Block-1-WO4-Multiply-decimals-by-integers-2019.pdf</w:instrText>
            </w:r>
            <w:r>
              <w:rPr>
                <w:rFonts w:cstheme="majorHAnsi"/>
                <w:iCs/>
                <w:sz w:val="22"/>
                <w:szCs w:val="22"/>
              </w:rPr>
              <w:instrText xml:space="preserve">" </w:instrText>
            </w:r>
            <w:r>
              <w:rPr>
                <w:rFonts w:cstheme="majorHAnsi"/>
                <w:iCs/>
                <w:sz w:val="22"/>
                <w:szCs w:val="22"/>
              </w:rPr>
              <w:fldChar w:fldCharType="separate"/>
            </w:r>
            <w:r w:rsidRPr="004D2A29">
              <w:rPr>
                <w:rStyle w:val="Hyperlink"/>
                <w:rFonts w:cstheme="majorHAnsi"/>
                <w:iCs/>
                <w:sz w:val="22"/>
                <w:szCs w:val="22"/>
              </w:rPr>
              <w:t>https://resources.whiterosemaths.com/wp-content/uploads/2019/11/Y6-Spring-Block-1-WO4-Multiply-decimals-by-integers-2019.pdf</w:t>
            </w:r>
            <w:r>
              <w:rPr>
                <w:rFonts w:cstheme="majorHAnsi"/>
                <w:iCs/>
                <w:sz w:val="22"/>
                <w:szCs w:val="22"/>
              </w:rPr>
              <w:fldChar w:fldCharType="end"/>
            </w:r>
            <w:r w:rsidRPr="001749DF">
              <w:rPr>
                <w:rFonts w:cstheme="majorHAnsi"/>
                <w:iCs/>
                <w:sz w:val="22"/>
                <w:szCs w:val="22"/>
              </w:rPr>
              <w:t xml:space="preserve"> </w:t>
            </w:r>
          </w:p>
          <w:p w14:paraId="5B5704A4" w14:textId="77777777" w:rsidR="001749DF" w:rsidRDefault="001749DF" w:rsidP="002A3D09">
            <w:pPr>
              <w:rPr>
                <w:rFonts w:cstheme="majorHAnsi"/>
                <w:iCs/>
                <w:sz w:val="22"/>
                <w:szCs w:val="22"/>
              </w:rPr>
            </w:pPr>
          </w:p>
          <w:p w14:paraId="108B83A2" w14:textId="78CBF291" w:rsidR="001749DF" w:rsidRPr="00930094" w:rsidRDefault="001749DF" w:rsidP="002A3D09">
            <w:pPr>
              <w:rPr>
                <w:i/>
                <w:sz w:val="22"/>
                <w:szCs w:val="22"/>
                <w:rPrChange w:id="209" w:author="Choudhry S" w:date="2021-01-04T16:11:00Z">
                  <w:rPr>
                    <w:i/>
                  </w:rPr>
                </w:rPrChange>
              </w:rPr>
            </w:pPr>
          </w:p>
        </w:tc>
        <w:tc>
          <w:tcPr>
            <w:tcW w:w="2767" w:type="dxa"/>
            <w:tcPrChange w:id="210" w:author="Choudhry S" w:date="2021-01-04T16:14:00Z">
              <w:tcPr>
                <w:tcW w:w="3211" w:type="dxa"/>
                <w:gridSpan w:val="2"/>
              </w:tcPr>
            </w:tcPrChange>
          </w:tcPr>
          <w:p w14:paraId="5345A748" w14:textId="0CEAE788" w:rsidR="00E2693F" w:rsidRPr="00930094" w:rsidRDefault="00E2693F" w:rsidP="002A3D09">
            <w:pPr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211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</w:pPr>
            <w:proofErr w:type="spellStart"/>
            <w:r w:rsidRPr="00930094"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212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  <w:t>Maths</w:t>
            </w:r>
            <w:proofErr w:type="spellEnd"/>
            <w:r w:rsidRPr="00930094"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213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  <w:t xml:space="preserve">:  </w:t>
            </w:r>
            <w:r w:rsidRPr="00E2693F">
              <w:rPr>
                <w:rFonts w:cstheme="majorHAnsi"/>
                <w:b/>
                <w:bCs/>
                <w:iCs/>
                <w:sz w:val="22"/>
                <w:szCs w:val="22"/>
              </w:rPr>
              <w:t>Divide decimals by integers</w:t>
            </w:r>
          </w:p>
          <w:p w14:paraId="5C01DDCA" w14:textId="68238CAB" w:rsidR="00E2693F" w:rsidRPr="00E2693F" w:rsidRDefault="00E2693F" w:rsidP="002A3D09">
            <w:pPr>
              <w:rPr>
                <w:rFonts w:cstheme="majorHAnsi"/>
                <w:iCs/>
                <w:sz w:val="22"/>
                <w:szCs w:val="22"/>
                <w:u w:val="single"/>
              </w:rPr>
            </w:pPr>
            <w:r w:rsidRPr="00E2693F">
              <w:rPr>
                <w:rFonts w:cstheme="majorHAnsi"/>
                <w:iCs/>
                <w:sz w:val="22"/>
                <w:szCs w:val="22"/>
                <w:u w:val="single"/>
              </w:rPr>
              <w:fldChar w:fldCharType="begin"/>
            </w:r>
            <w:r w:rsidRPr="00E2693F">
              <w:rPr>
                <w:rFonts w:cstheme="majorHAnsi"/>
                <w:iCs/>
                <w:sz w:val="22"/>
                <w:szCs w:val="22"/>
                <w:u w:val="single"/>
              </w:rPr>
              <w:instrText xml:space="preserve"> HYPERLINK "https://vimeo.com/490691239" </w:instrText>
            </w:r>
            <w:r w:rsidRPr="00E2693F">
              <w:rPr>
                <w:rFonts w:cstheme="majorHAnsi"/>
                <w:iCs/>
                <w:sz w:val="22"/>
                <w:szCs w:val="22"/>
                <w:u w:val="single"/>
              </w:rPr>
              <w:fldChar w:fldCharType="separate"/>
            </w:r>
            <w:r w:rsidRPr="00E2693F">
              <w:rPr>
                <w:rStyle w:val="Hyperlink"/>
                <w:rFonts w:cstheme="majorHAnsi"/>
                <w:iCs/>
                <w:sz w:val="22"/>
                <w:szCs w:val="22"/>
              </w:rPr>
              <w:t>https://vimeo.com/490691239</w:t>
            </w:r>
            <w:r w:rsidRPr="00E2693F">
              <w:rPr>
                <w:rFonts w:cstheme="majorHAnsi"/>
                <w:iCs/>
                <w:sz w:val="22"/>
                <w:szCs w:val="22"/>
                <w:u w:val="single"/>
              </w:rPr>
              <w:fldChar w:fldCharType="end"/>
            </w:r>
          </w:p>
          <w:p w14:paraId="5EE6E183" w14:textId="6A1F04C6" w:rsidR="00E2693F" w:rsidRDefault="003263A9" w:rsidP="002A3D09">
            <w:pPr>
              <w:rPr>
                <w:rFonts w:cstheme="majorHAnsi"/>
                <w:iCs/>
                <w:sz w:val="22"/>
                <w:szCs w:val="22"/>
              </w:rPr>
            </w:pPr>
            <w:r>
              <w:rPr>
                <w:rFonts w:cstheme="majorHAnsi"/>
                <w:iCs/>
                <w:sz w:val="22"/>
                <w:szCs w:val="22"/>
              </w:rPr>
              <w:fldChar w:fldCharType="begin"/>
            </w:r>
            <w:r>
              <w:rPr>
                <w:rFonts w:cstheme="majorHAnsi"/>
                <w:iCs/>
                <w:sz w:val="22"/>
                <w:szCs w:val="22"/>
              </w:rPr>
              <w:instrText xml:space="preserve"> HYPERLINK "</w:instrText>
            </w:r>
            <w:r w:rsidRPr="003263A9">
              <w:rPr>
                <w:rFonts w:cstheme="majorHAnsi"/>
                <w:iCs/>
                <w:sz w:val="22"/>
                <w:szCs w:val="22"/>
              </w:rPr>
              <w:instrText>https://resources.whiterosemaths.com/wp-content/uploads/2019/10/Y6-Spring-Block-1-WO5-Divide-decimals-by-integers-2019.pdf</w:instrText>
            </w:r>
            <w:r>
              <w:rPr>
                <w:rFonts w:cstheme="majorHAnsi"/>
                <w:iCs/>
                <w:sz w:val="22"/>
                <w:szCs w:val="22"/>
              </w:rPr>
              <w:instrText xml:space="preserve">" </w:instrText>
            </w:r>
            <w:r>
              <w:rPr>
                <w:rFonts w:cstheme="majorHAnsi"/>
                <w:iCs/>
                <w:sz w:val="22"/>
                <w:szCs w:val="22"/>
              </w:rPr>
              <w:fldChar w:fldCharType="separate"/>
            </w:r>
            <w:r w:rsidRPr="004D2A29">
              <w:rPr>
                <w:rStyle w:val="Hyperlink"/>
                <w:rFonts w:cstheme="majorHAnsi"/>
                <w:iCs/>
                <w:sz w:val="22"/>
                <w:szCs w:val="22"/>
              </w:rPr>
              <w:t>https://resources.whiterosemaths.com/wp-content/uploads/2019/10/Y6-Spring-Block-1-WO5-Divide-decimals-by-integers-2019.pdf</w:t>
            </w:r>
            <w:r>
              <w:rPr>
                <w:rFonts w:cstheme="majorHAnsi"/>
                <w:iCs/>
                <w:sz w:val="22"/>
                <w:szCs w:val="22"/>
              </w:rPr>
              <w:fldChar w:fldCharType="end"/>
            </w:r>
            <w:r w:rsidRPr="003263A9">
              <w:rPr>
                <w:rFonts w:cstheme="majorHAnsi"/>
                <w:iCs/>
                <w:sz w:val="22"/>
                <w:szCs w:val="22"/>
              </w:rPr>
              <w:t xml:space="preserve"> </w:t>
            </w:r>
          </w:p>
          <w:p w14:paraId="642F3F64" w14:textId="4A73FE12" w:rsidR="003263A9" w:rsidRPr="00930094" w:rsidRDefault="003263A9" w:rsidP="002A3D09">
            <w:pPr>
              <w:rPr>
                <w:sz w:val="22"/>
                <w:szCs w:val="22"/>
                <w:rPrChange w:id="214" w:author="Choudhry S" w:date="2021-01-04T16:11:00Z">
                  <w:rPr/>
                </w:rPrChange>
              </w:rPr>
            </w:pPr>
          </w:p>
        </w:tc>
        <w:tc>
          <w:tcPr>
            <w:tcW w:w="2767" w:type="dxa"/>
            <w:tcPrChange w:id="215" w:author="Choudhry S" w:date="2021-01-04T16:14:00Z">
              <w:tcPr>
                <w:tcW w:w="3211" w:type="dxa"/>
                <w:gridSpan w:val="2"/>
              </w:tcPr>
            </w:tcPrChange>
          </w:tcPr>
          <w:p w14:paraId="41B7F2E5" w14:textId="77777777" w:rsidR="00E2693F" w:rsidRDefault="00E2693F" w:rsidP="002A3D09">
            <w:pPr>
              <w:rPr>
                <w:rFonts w:cstheme="majorHAnsi"/>
                <w:b/>
                <w:bCs/>
                <w:iCs/>
                <w:sz w:val="22"/>
                <w:szCs w:val="22"/>
              </w:rPr>
            </w:pPr>
            <w:proofErr w:type="spellStart"/>
            <w:r w:rsidRPr="00930094"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216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  <w:t>Maths</w:t>
            </w:r>
            <w:proofErr w:type="spellEnd"/>
            <w:r w:rsidRPr="00930094"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217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  <w:t>:</w:t>
            </w:r>
            <w:r w:rsidRPr="00930094">
              <w:rPr>
                <w:rFonts w:cstheme="majorHAnsi"/>
                <w:b/>
                <w:bCs/>
                <w:iCs/>
                <w:sz w:val="22"/>
                <w:szCs w:val="22"/>
                <w:rPrChange w:id="218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</w:rPr>
                </w:rPrChange>
              </w:rPr>
              <w:t xml:space="preserve">  </w:t>
            </w:r>
            <w:r w:rsidRPr="00E2693F">
              <w:rPr>
                <w:rFonts w:cstheme="majorHAnsi"/>
                <w:b/>
                <w:bCs/>
                <w:iCs/>
                <w:sz w:val="22"/>
                <w:szCs w:val="22"/>
              </w:rPr>
              <w:t>Division to solve problems</w:t>
            </w:r>
          </w:p>
          <w:p w14:paraId="084ECCF6" w14:textId="5DE3342F" w:rsidR="00E2693F" w:rsidRDefault="00E2693F" w:rsidP="002A3D09">
            <w:pPr>
              <w:rPr>
                <w:rFonts w:cstheme="majorHAnsi"/>
                <w:iCs/>
                <w:sz w:val="22"/>
                <w:szCs w:val="22"/>
              </w:rPr>
            </w:pPr>
            <w:r>
              <w:rPr>
                <w:rFonts w:cstheme="majorHAnsi"/>
                <w:iCs/>
                <w:sz w:val="22"/>
                <w:szCs w:val="22"/>
              </w:rPr>
              <w:fldChar w:fldCharType="begin"/>
            </w:r>
            <w:r>
              <w:rPr>
                <w:rFonts w:cstheme="majorHAnsi"/>
                <w:iCs/>
                <w:sz w:val="22"/>
                <w:szCs w:val="22"/>
              </w:rPr>
              <w:instrText xml:space="preserve"> HYPERLINK "</w:instrText>
            </w:r>
            <w:r w:rsidRPr="00E2693F">
              <w:rPr>
                <w:rFonts w:cstheme="majorHAnsi"/>
                <w:iCs/>
                <w:sz w:val="22"/>
                <w:szCs w:val="22"/>
              </w:rPr>
              <w:instrText>https://vimeo.com/490691954</w:instrText>
            </w:r>
            <w:r>
              <w:rPr>
                <w:rFonts w:cstheme="majorHAnsi"/>
                <w:iCs/>
                <w:sz w:val="22"/>
                <w:szCs w:val="22"/>
              </w:rPr>
              <w:instrText xml:space="preserve">" </w:instrText>
            </w:r>
            <w:r>
              <w:rPr>
                <w:rFonts w:cstheme="majorHAnsi"/>
                <w:iCs/>
                <w:sz w:val="22"/>
                <w:szCs w:val="22"/>
              </w:rPr>
              <w:fldChar w:fldCharType="separate"/>
            </w:r>
            <w:r w:rsidRPr="004D2A29">
              <w:rPr>
                <w:rStyle w:val="Hyperlink"/>
                <w:rFonts w:cstheme="majorHAnsi"/>
                <w:iCs/>
                <w:sz w:val="22"/>
                <w:szCs w:val="22"/>
              </w:rPr>
              <w:t>https://vimeo.com/490691954</w:t>
            </w:r>
            <w:r>
              <w:rPr>
                <w:rFonts w:cstheme="majorHAnsi"/>
                <w:iCs/>
                <w:sz w:val="22"/>
                <w:szCs w:val="22"/>
              </w:rPr>
              <w:fldChar w:fldCharType="end"/>
            </w:r>
          </w:p>
          <w:p w14:paraId="0B17C3B7" w14:textId="33E8CCF4" w:rsidR="00E2693F" w:rsidRDefault="00887AC2" w:rsidP="002A3D09">
            <w:pPr>
              <w:rPr>
                <w:rFonts w:cstheme="majorHAnsi"/>
                <w:iCs/>
                <w:sz w:val="22"/>
                <w:szCs w:val="22"/>
              </w:rPr>
            </w:pPr>
            <w:r>
              <w:rPr>
                <w:rFonts w:cstheme="majorHAnsi"/>
                <w:iCs/>
                <w:sz w:val="22"/>
                <w:szCs w:val="22"/>
              </w:rPr>
              <w:fldChar w:fldCharType="begin"/>
            </w:r>
            <w:r>
              <w:rPr>
                <w:rFonts w:cstheme="majorHAnsi"/>
                <w:iCs/>
                <w:sz w:val="22"/>
                <w:szCs w:val="22"/>
              </w:rPr>
              <w:instrText xml:space="preserve"> HYPERLINK "</w:instrText>
            </w:r>
            <w:r w:rsidRPr="00887AC2">
              <w:rPr>
                <w:rFonts w:cstheme="majorHAnsi"/>
                <w:iCs/>
                <w:sz w:val="22"/>
                <w:szCs w:val="22"/>
              </w:rPr>
              <w:instrText>https://resources.whiterosemaths.com/wp-content/uploads/2019/10/Y6-Spring-Block-1-WO6-Division-to-solve-problems-2019.pdf</w:instrText>
            </w:r>
            <w:r>
              <w:rPr>
                <w:rFonts w:cstheme="majorHAnsi"/>
                <w:iCs/>
                <w:sz w:val="22"/>
                <w:szCs w:val="22"/>
              </w:rPr>
              <w:instrText xml:space="preserve">" </w:instrText>
            </w:r>
            <w:r>
              <w:rPr>
                <w:rFonts w:cstheme="majorHAnsi"/>
                <w:iCs/>
                <w:sz w:val="22"/>
                <w:szCs w:val="22"/>
              </w:rPr>
              <w:fldChar w:fldCharType="separate"/>
            </w:r>
            <w:r w:rsidRPr="004D2A29">
              <w:rPr>
                <w:rStyle w:val="Hyperlink"/>
                <w:rFonts w:cstheme="majorHAnsi"/>
                <w:iCs/>
                <w:sz w:val="22"/>
                <w:szCs w:val="22"/>
              </w:rPr>
              <w:t>https://resources.whiterosemaths.com/wp-content/uploads/2019/10/Y6-Spring-Block-1-WO6-Division-to-solve-problems-2019.pdf</w:t>
            </w:r>
            <w:r>
              <w:rPr>
                <w:rFonts w:cstheme="majorHAnsi"/>
                <w:iCs/>
                <w:sz w:val="22"/>
                <w:szCs w:val="22"/>
              </w:rPr>
              <w:fldChar w:fldCharType="end"/>
            </w:r>
          </w:p>
          <w:p w14:paraId="00D6796F" w14:textId="77777777" w:rsidR="00887AC2" w:rsidRDefault="00887AC2" w:rsidP="002A3D09">
            <w:pPr>
              <w:rPr>
                <w:rFonts w:cstheme="majorHAnsi"/>
                <w:iCs/>
                <w:sz w:val="22"/>
                <w:szCs w:val="22"/>
              </w:rPr>
            </w:pPr>
          </w:p>
          <w:p w14:paraId="218D31FD" w14:textId="7635DACC" w:rsidR="00887AC2" w:rsidRPr="00930094" w:rsidRDefault="00887AC2" w:rsidP="002A3D09">
            <w:pPr>
              <w:rPr>
                <w:sz w:val="22"/>
                <w:szCs w:val="22"/>
                <w:rPrChange w:id="219" w:author="Choudhry S" w:date="2021-01-04T16:11:00Z">
                  <w:rPr/>
                </w:rPrChange>
              </w:rPr>
            </w:pPr>
          </w:p>
        </w:tc>
        <w:tc>
          <w:tcPr>
            <w:tcW w:w="2767" w:type="dxa"/>
            <w:tcPrChange w:id="220" w:author="Choudhry S" w:date="2021-01-04T16:14:00Z">
              <w:tcPr>
                <w:tcW w:w="3211" w:type="dxa"/>
                <w:gridSpan w:val="2"/>
              </w:tcPr>
            </w:tcPrChange>
          </w:tcPr>
          <w:p w14:paraId="40C38117" w14:textId="4331AF21" w:rsidR="00E2693F" w:rsidRPr="00930094" w:rsidRDefault="00E2693F" w:rsidP="002A3D09">
            <w:pPr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221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</w:pPr>
            <w:proofErr w:type="spellStart"/>
            <w:r w:rsidRPr="00930094"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222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  <w:t>Maths</w:t>
            </w:r>
            <w:proofErr w:type="spellEnd"/>
            <w:r w:rsidRPr="00930094">
              <w:rPr>
                <w:rFonts w:cstheme="majorHAnsi"/>
                <w:b/>
                <w:bCs/>
                <w:iCs/>
                <w:sz w:val="22"/>
                <w:szCs w:val="22"/>
                <w:u w:val="single"/>
                <w:rPrChange w:id="223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  <w:u w:val="single"/>
                  </w:rPr>
                </w:rPrChange>
              </w:rPr>
              <w:t>:</w:t>
            </w:r>
            <w:r w:rsidRPr="00930094">
              <w:rPr>
                <w:rFonts w:cstheme="majorHAnsi"/>
                <w:b/>
                <w:bCs/>
                <w:iCs/>
                <w:sz w:val="22"/>
                <w:szCs w:val="22"/>
                <w:rPrChange w:id="224" w:author="Choudhry S" w:date="2021-01-04T16:11:00Z">
                  <w:rPr>
                    <w:rFonts w:asciiTheme="majorHAnsi" w:hAnsiTheme="majorHAnsi" w:cstheme="majorHAnsi"/>
                    <w:b/>
                    <w:bCs/>
                    <w:iCs/>
                    <w:sz w:val="22"/>
                    <w:szCs w:val="22"/>
                  </w:rPr>
                </w:rPrChange>
              </w:rPr>
              <w:t xml:space="preserve">  </w:t>
            </w:r>
            <w:r w:rsidRPr="00E2693F">
              <w:rPr>
                <w:rFonts w:cstheme="majorHAnsi"/>
                <w:b/>
                <w:bCs/>
                <w:iCs/>
                <w:sz w:val="22"/>
                <w:szCs w:val="22"/>
              </w:rPr>
              <w:t>Decimals as fractions</w:t>
            </w:r>
          </w:p>
          <w:p w14:paraId="4902807A" w14:textId="531CC359" w:rsidR="00E2693F" w:rsidRDefault="00887AC2" w:rsidP="002A3D09">
            <w:pPr>
              <w:rPr>
                <w:rFonts w:cstheme="majorHAnsi"/>
                <w:iCs/>
                <w:sz w:val="22"/>
                <w:szCs w:val="22"/>
              </w:rPr>
            </w:pPr>
            <w:r>
              <w:rPr>
                <w:rFonts w:cstheme="majorHAnsi"/>
                <w:iCs/>
                <w:sz w:val="22"/>
                <w:szCs w:val="22"/>
              </w:rPr>
              <w:fldChar w:fldCharType="begin"/>
            </w:r>
            <w:r>
              <w:rPr>
                <w:rFonts w:cstheme="majorHAnsi"/>
                <w:iCs/>
                <w:sz w:val="22"/>
                <w:szCs w:val="22"/>
              </w:rPr>
              <w:instrText xml:space="preserve"> HYPERLINK "</w:instrText>
            </w:r>
            <w:r w:rsidRPr="00E2693F">
              <w:rPr>
                <w:rFonts w:cstheme="majorHAnsi"/>
                <w:iCs/>
                <w:sz w:val="22"/>
                <w:szCs w:val="22"/>
              </w:rPr>
              <w:instrText>https://vimeo.com/490693175</w:instrText>
            </w:r>
            <w:r>
              <w:rPr>
                <w:rFonts w:cstheme="majorHAnsi"/>
                <w:iCs/>
                <w:sz w:val="22"/>
                <w:szCs w:val="22"/>
              </w:rPr>
              <w:instrText xml:space="preserve">" </w:instrText>
            </w:r>
            <w:r>
              <w:rPr>
                <w:rFonts w:cstheme="majorHAnsi"/>
                <w:iCs/>
                <w:sz w:val="22"/>
                <w:szCs w:val="22"/>
              </w:rPr>
              <w:fldChar w:fldCharType="separate"/>
            </w:r>
            <w:r w:rsidRPr="004D2A29">
              <w:rPr>
                <w:rStyle w:val="Hyperlink"/>
                <w:rFonts w:cstheme="majorHAnsi"/>
                <w:iCs/>
                <w:sz w:val="22"/>
                <w:szCs w:val="22"/>
              </w:rPr>
              <w:t>https://vimeo.com/490693175</w:t>
            </w:r>
            <w:r>
              <w:rPr>
                <w:rFonts w:cstheme="majorHAnsi"/>
                <w:iCs/>
                <w:sz w:val="22"/>
                <w:szCs w:val="22"/>
              </w:rPr>
              <w:fldChar w:fldCharType="end"/>
            </w:r>
          </w:p>
          <w:p w14:paraId="0CADAC1F" w14:textId="745A05FA" w:rsidR="00D22461" w:rsidRDefault="00887AC2" w:rsidP="002A3D09">
            <w:pPr>
              <w:rPr>
                <w:rFonts w:cstheme="majorHAnsi"/>
                <w:iCs/>
                <w:sz w:val="22"/>
                <w:szCs w:val="22"/>
              </w:rPr>
            </w:pPr>
            <w:r>
              <w:rPr>
                <w:rFonts w:cstheme="majorHAnsi"/>
                <w:iCs/>
                <w:sz w:val="22"/>
                <w:szCs w:val="22"/>
              </w:rPr>
              <w:fldChar w:fldCharType="begin"/>
            </w:r>
            <w:r>
              <w:rPr>
                <w:rFonts w:cstheme="majorHAnsi"/>
                <w:iCs/>
                <w:sz w:val="22"/>
                <w:szCs w:val="22"/>
              </w:rPr>
              <w:instrText xml:space="preserve"> HYPERLINK "</w:instrText>
            </w:r>
            <w:r w:rsidRPr="00887AC2">
              <w:rPr>
                <w:rFonts w:cstheme="majorHAnsi"/>
                <w:iCs/>
                <w:sz w:val="22"/>
                <w:szCs w:val="22"/>
              </w:rPr>
              <w:instrText>https://resources.whiterosemaths.com/wp-content/uploads/2019/10/Y6-Spring-Block-1-WO7-Decimals-as-fractions-2019.pdf</w:instrText>
            </w:r>
            <w:r>
              <w:rPr>
                <w:rFonts w:cstheme="majorHAnsi"/>
                <w:iCs/>
                <w:sz w:val="22"/>
                <w:szCs w:val="22"/>
              </w:rPr>
              <w:instrText xml:space="preserve">" </w:instrText>
            </w:r>
            <w:r>
              <w:rPr>
                <w:rFonts w:cstheme="majorHAnsi"/>
                <w:iCs/>
                <w:sz w:val="22"/>
                <w:szCs w:val="22"/>
              </w:rPr>
              <w:fldChar w:fldCharType="separate"/>
            </w:r>
            <w:r w:rsidRPr="004D2A29">
              <w:rPr>
                <w:rStyle w:val="Hyperlink"/>
                <w:rFonts w:cstheme="majorHAnsi"/>
                <w:iCs/>
                <w:sz w:val="22"/>
                <w:szCs w:val="22"/>
              </w:rPr>
              <w:t>https://resources.whiterosemaths.com/wp-content/uploads/2019/10/Y6-Spring-Block-1-WO7-Decimals-as-fractions-2019.pdf</w:t>
            </w:r>
            <w:r>
              <w:rPr>
                <w:rFonts w:cstheme="majorHAnsi"/>
                <w:iCs/>
                <w:sz w:val="22"/>
                <w:szCs w:val="22"/>
              </w:rPr>
              <w:fldChar w:fldCharType="end"/>
            </w:r>
          </w:p>
          <w:p w14:paraId="3DEAE754" w14:textId="709E86FE" w:rsidR="00887AC2" w:rsidRPr="00930094" w:rsidRDefault="00887AC2" w:rsidP="002A3D09">
            <w:pPr>
              <w:rPr>
                <w:sz w:val="22"/>
                <w:szCs w:val="22"/>
                <w:rPrChange w:id="225" w:author="Choudhry S" w:date="2021-01-04T16:11:00Z">
                  <w:rPr/>
                </w:rPrChange>
              </w:rPr>
            </w:pPr>
          </w:p>
        </w:tc>
      </w:tr>
      <w:tr w:rsidR="00E2693F" w:rsidRPr="00930094" w14:paraId="556ED507" w14:textId="77777777" w:rsidTr="00E2693F">
        <w:trPr>
          <w:trHeight w:val="263"/>
          <w:trPrChange w:id="226" w:author="Choudhry S" w:date="2021-01-04T16:14:00Z">
            <w:trPr>
              <w:gridAfter w:val="0"/>
              <w:trHeight w:val="263"/>
            </w:trPr>
          </w:trPrChange>
        </w:trPr>
        <w:tc>
          <w:tcPr>
            <w:tcW w:w="1447" w:type="dxa"/>
            <w:tcPrChange w:id="227" w:author="Choudhry S" w:date="2021-01-04T16:14:00Z">
              <w:tcPr>
                <w:tcW w:w="1238" w:type="dxa"/>
                <w:gridSpan w:val="2"/>
              </w:tcPr>
            </w:tcPrChange>
          </w:tcPr>
          <w:p w14:paraId="1C57585A" w14:textId="77777777" w:rsidR="00E2693F" w:rsidRPr="002201CE" w:rsidRDefault="00E2693F" w:rsidP="002A3D09">
            <w:pPr>
              <w:rPr>
                <w:rFonts w:cstheme="minorHAnsi"/>
                <w:b/>
                <w:sz w:val="22"/>
                <w:szCs w:val="22"/>
                <w:rPrChange w:id="228" w:author="Choudhry S" w:date="2021-01-04T16:13:00Z">
                  <w:rPr>
                    <w:b/>
                  </w:rPr>
                </w:rPrChange>
              </w:rPr>
            </w:pPr>
            <w:r w:rsidRPr="002201CE">
              <w:rPr>
                <w:rFonts w:cstheme="minorHAnsi"/>
                <w:b/>
                <w:sz w:val="22"/>
                <w:szCs w:val="22"/>
                <w:rPrChange w:id="229" w:author="Choudhry S" w:date="2021-01-04T16:13:00Z">
                  <w:rPr>
                    <w:b/>
                  </w:rPr>
                </w:rPrChange>
              </w:rPr>
              <w:t>Wider curriculum</w:t>
            </w:r>
          </w:p>
          <w:p w14:paraId="5DE548D7" w14:textId="77777777" w:rsidR="00E2693F" w:rsidRPr="002201CE" w:rsidRDefault="00E2693F" w:rsidP="002A3D09">
            <w:pPr>
              <w:rPr>
                <w:rFonts w:cstheme="minorHAnsi"/>
                <w:b/>
                <w:sz w:val="22"/>
                <w:szCs w:val="22"/>
                <w:rPrChange w:id="230" w:author="Choudhry S" w:date="2021-01-04T16:11:00Z">
                  <w:rPr>
                    <w:b/>
                  </w:rPr>
                </w:rPrChange>
              </w:rPr>
            </w:pPr>
          </w:p>
          <w:p w14:paraId="40283945" w14:textId="77777777" w:rsidR="00E2693F" w:rsidRPr="002201CE" w:rsidRDefault="00E2693F" w:rsidP="002A3D09">
            <w:pPr>
              <w:rPr>
                <w:rFonts w:cstheme="minorHAnsi"/>
                <w:b/>
                <w:sz w:val="22"/>
                <w:szCs w:val="22"/>
                <w:rPrChange w:id="231" w:author="Choudhry S" w:date="2021-01-04T16:11:00Z">
                  <w:rPr>
                    <w:b/>
                  </w:rPr>
                </w:rPrChange>
              </w:rPr>
            </w:pPr>
          </w:p>
          <w:p w14:paraId="6229EBC0" w14:textId="77777777" w:rsidR="00E2693F" w:rsidRPr="002201CE" w:rsidRDefault="00E2693F" w:rsidP="002A3D09">
            <w:pPr>
              <w:rPr>
                <w:rFonts w:cstheme="minorHAnsi"/>
                <w:b/>
                <w:sz w:val="22"/>
                <w:szCs w:val="22"/>
                <w:rPrChange w:id="232" w:author="Choudhry S" w:date="2021-01-04T16:11:00Z">
                  <w:rPr>
                    <w:b/>
                  </w:rPr>
                </w:rPrChange>
              </w:rPr>
            </w:pPr>
          </w:p>
          <w:p w14:paraId="7D45FCDD" w14:textId="77777777" w:rsidR="00E2693F" w:rsidRPr="002201CE" w:rsidRDefault="00E2693F" w:rsidP="002A3D09">
            <w:pPr>
              <w:rPr>
                <w:rFonts w:cstheme="minorHAnsi"/>
                <w:b/>
                <w:sz w:val="22"/>
                <w:szCs w:val="22"/>
                <w:rPrChange w:id="233" w:author="Choudhry S" w:date="2021-01-04T16:11:00Z">
                  <w:rPr>
                    <w:b/>
                  </w:rPr>
                </w:rPrChange>
              </w:rPr>
            </w:pPr>
          </w:p>
          <w:p w14:paraId="01029B82" w14:textId="77777777" w:rsidR="00E2693F" w:rsidRPr="002201CE" w:rsidRDefault="00E2693F" w:rsidP="002A3D09">
            <w:pPr>
              <w:rPr>
                <w:rFonts w:cstheme="minorHAnsi"/>
                <w:b/>
                <w:sz w:val="22"/>
                <w:szCs w:val="22"/>
                <w:rPrChange w:id="234" w:author="Choudhry S" w:date="2021-01-04T16:11:00Z">
                  <w:rPr>
                    <w:b/>
                  </w:rPr>
                </w:rPrChange>
              </w:rPr>
            </w:pPr>
          </w:p>
          <w:p w14:paraId="5C146905" w14:textId="77777777" w:rsidR="00E2693F" w:rsidRPr="002201CE" w:rsidRDefault="00E2693F" w:rsidP="002A3D09">
            <w:pPr>
              <w:rPr>
                <w:rFonts w:cstheme="minorHAnsi"/>
                <w:b/>
                <w:sz w:val="22"/>
                <w:szCs w:val="22"/>
                <w:rPrChange w:id="235" w:author="Choudhry S" w:date="2021-01-04T16:11:00Z">
                  <w:rPr>
                    <w:b/>
                  </w:rPr>
                </w:rPrChange>
              </w:rPr>
            </w:pPr>
          </w:p>
        </w:tc>
        <w:tc>
          <w:tcPr>
            <w:tcW w:w="2767" w:type="dxa"/>
            <w:shd w:val="clear" w:color="auto" w:fill="auto"/>
            <w:tcPrChange w:id="236" w:author="Choudhry S" w:date="2021-01-04T16:14:00Z">
              <w:tcPr>
                <w:tcW w:w="1201" w:type="dxa"/>
                <w:gridSpan w:val="2"/>
                <w:shd w:val="clear" w:color="auto" w:fill="BFBFBF" w:themeFill="background1" w:themeFillShade="BF"/>
              </w:tcPr>
            </w:tcPrChange>
          </w:tcPr>
          <w:p w14:paraId="184F3FEB" w14:textId="502F5FF3" w:rsidR="000F3F71" w:rsidRPr="002201CE" w:rsidRDefault="00D61BDA" w:rsidP="002A3D09">
            <w:pPr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b/>
                <w:sz w:val="22"/>
                <w:szCs w:val="22"/>
                <w:u w:val="single"/>
              </w:rPr>
              <w:lastRenderedPageBreak/>
              <w:t xml:space="preserve">Music:  </w:t>
            </w:r>
            <w:r w:rsidR="000F3F71" w:rsidRPr="002201CE">
              <w:rPr>
                <w:rFonts w:cstheme="minorHAnsi"/>
                <w:sz w:val="22"/>
                <w:szCs w:val="22"/>
                <w:u w:val="single"/>
                <w:rPrChange w:id="237" w:author="Choudhry S" w:date="2021-01-04T16:11:00Z">
                  <w:rPr>
                    <w:rFonts w:cstheme="minorHAnsi"/>
                    <w:u w:val="single"/>
                  </w:rPr>
                </w:rPrChange>
              </w:rPr>
              <w:t>LI: I will be able to</w:t>
            </w:r>
            <w:r w:rsidR="00E5387A" w:rsidRPr="002201CE">
              <w:rPr>
                <w:rFonts w:cstheme="minorHAnsi"/>
                <w:sz w:val="22"/>
                <w:szCs w:val="22"/>
                <w:u w:val="single"/>
              </w:rPr>
              <w:t xml:space="preserve"> listen </w:t>
            </w:r>
            <w:r w:rsidR="001D1866" w:rsidRPr="002201CE">
              <w:rPr>
                <w:rFonts w:cstheme="minorHAnsi"/>
                <w:sz w:val="22"/>
                <w:szCs w:val="22"/>
                <w:u w:val="single"/>
              </w:rPr>
              <w:t xml:space="preserve">to a song and learn to sing it.  </w:t>
            </w:r>
          </w:p>
          <w:p w14:paraId="04192312" w14:textId="77777777" w:rsidR="00994E26" w:rsidRPr="002201CE" w:rsidRDefault="00994E26" w:rsidP="002A3D09">
            <w:pPr>
              <w:rPr>
                <w:rFonts w:cstheme="minorHAnsi"/>
                <w:sz w:val="22"/>
                <w:szCs w:val="22"/>
              </w:rPr>
            </w:pPr>
          </w:p>
          <w:p w14:paraId="2C1B04D8" w14:textId="6E470DAE" w:rsidR="00E2693F" w:rsidRPr="002201CE" w:rsidRDefault="00994E26" w:rsidP="002A3D09">
            <w:pPr>
              <w:rPr>
                <w:rFonts w:cstheme="minorHAnsi"/>
                <w:sz w:val="22"/>
                <w:szCs w:val="22"/>
              </w:rPr>
            </w:pPr>
            <w:r w:rsidRPr="002201CE">
              <w:rPr>
                <w:rFonts w:cstheme="minorHAnsi"/>
                <w:b/>
                <w:bCs/>
                <w:sz w:val="22"/>
                <w:szCs w:val="22"/>
              </w:rPr>
              <w:t>TASK 1</w:t>
            </w:r>
            <w:r w:rsidRPr="002201CE">
              <w:rPr>
                <w:rFonts w:cstheme="minorHAnsi"/>
                <w:sz w:val="22"/>
                <w:szCs w:val="22"/>
              </w:rPr>
              <w:t>:</w:t>
            </w:r>
          </w:p>
          <w:p w14:paraId="69A89FD2" w14:textId="0FE80791" w:rsidR="00D10108" w:rsidRPr="002201CE" w:rsidRDefault="00D10108" w:rsidP="00D101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2201CE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W</w:t>
            </w:r>
            <w:r w:rsidR="00E5387A" w:rsidRPr="002201CE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atch</w:t>
            </w:r>
            <w:r w:rsidRPr="002201CE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 the following video about a famous piece of music by Johannes Brahms:</w:t>
            </w:r>
          </w:p>
          <w:p w14:paraId="05081AAD" w14:textId="77777777" w:rsidR="00D10108" w:rsidRPr="002201CE" w:rsidRDefault="00D10108" w:rsidP="00D101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2201CE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fldChar w:fldCharType="begin"/>
            </w:r>
            <w:r w:rsidRPr="002201CE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instrText xml:space="preserve"> HYPERLINK "https://www.youtube.com/watch?v=V2e1mB220aM&amp;list=PLcvEcrsF_9zJ2vibDzBhy-pOIBUAlf7U0&amp;index=5" \t "_blank" </w:instrText>
            </w:r>
            <w:r w:rsidRPr="002201CE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fldChar w:fldCharType="separate"/>
            </w:r>
            <w:r w:rsidRPr="002201CE">
              <w:rPr>
                <w:rStyle w:val="Hyperlink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An introduction to Hungarian Dance No. 5 (Johannes Brahms) | Ten Pieces | BBC Teach</w:t>
            </w:r>
            <w:r w:rsidRPr="002201CE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fldChar w:fldCharType="end"/>
            </w:r>
          </w:p>
          <w:p w14:paraId="22F41B18" w14:textId="77777777" w:rsidR="00D10108" w:rsidRPr="002201CE" w:rsidRDefault="00D10108" w:rsidP="00D101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2201CE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 </w:t>
            </w:r>
          </w:p>
          <w:p w14:paraId="3DDFC25E" w14:textId="77777777" w:rsidR="002201CE" w:rsidRDefault="002201CE" w:rsidP="00994E2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TASK 2:</w:t>
            </w:r>
          </w:p>
          <w:p w14:paraId="710C76D5" w14:textId="635377FE" w:rsidR="00974840" w:rsidRDefault="00994E26" w:rsidP="00994E2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</w:rPr>
            </w:pPr>
            <w:r w:rsidRPr="002201CE"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</w:rPr>
              <w:t>Learn the song 'One Moment, One People' by watching and join in in with the following clips</w:t>
            </w:r>
            <w:r w:rsidR="00A3451B"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A3451B" w:rsidRPr="002201CE"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</w:rPr>
              <w:t>(Lyrics</w:t>
            </w:r>
            <w:r w:rsidR="00A3451B"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</w:rPr>
              <w:t xml:space="preserve"> are</w:t>
            </w:r>
            <w:r w:rsidR="00A3451B" w:rsidRPr="002201CE"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</w:rPr>
              <w:t xml:space="preserve"> attached)</w:t>
            </w:r>
            <w:r w:rsidRPr="002201CE"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</w:rPr>
              <w:t>:</w:t>
            </w:r>
          </w:p>
          <w:p w14:paraId="391B1CB2" w14:textId="0A4AFF87" w:rsidR="001A19E9" w:rsidRPr="00A3451B" w:rsidRDefault="00994E26" w:rsidP="00994E2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</w:pPr>
            <w:r w:rsidRPr="002201CE"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</w:rPr>
              <w:lastRenderedPageBreak/>
              <w:br/>
              <w:t>Learning Clip: </w:t>
            </w:r>
            <w:r w:rsidRPr="00A3451B"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A3451B"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instrText xml:space="preserve"> HYPERLINK "https://youtu.be/8rSjyzvix5g" \t "_blank" </w:instrText>
            </w:r>
            <w:r w:rsidRPr="00A3451B"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A3451B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22"/>
                <w:u w:val="none"/>
                <w:bdr w:val="none" w:sz="0" w:space="0" w:color="auto" w:frame="1"/>
              </w:rPr>
              <w:t xml:space="preserve"> </w:t>
            </w:r>
            <w:r w:rsidRPr="00A3451B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 xml:space="preserve">One moment, one people </w:t>
            </w:r>
            <w:r w:rsidRPr="00A3451B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22"/>
                <w:u w:val="none"/>
                <w:bdr w:val="none" w:sz="0" w:space="0" w:color="auto" w:frame="1"/>
              </w:rPr>
              <w:t xml:space="preserve">with </w:t>
            </w:r>
            <w:proofErr w:type="spellStart"/>
            <w:r w:rsidRPr="00A3451B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22"/>
                <w:u w:val="none"/>
                <w:bdr w:val="none" w:sz="0" w:space="0" w:color="auto" w:frame="1"/>
              </w:rPr>
              <w:t>Beccy</w:t>
            </w:r>
            <w:proofErr w:type="spellEnd"/>
            <w:r w:rsidRPr="00A3451B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22"/>
                <w:u w:val="none"/>
                <w:bdr w:val="none" w:sz="0" w:space="0" w:color="auto" w:frame="1"/>
              </w:rPr>
              <w:t xml:space="preserve"> Owen</w:t>
            </w:r>
            <w:r w:rsidRPr="00A3451B">
              <w:rPr>
                <w:rFonts w:asciiTheme="minorHAnsi" w:hAnsiTheme="minorHAnsi" w:cstheme="minorHAnsi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fldChar w:fldCharType="end"/>
            </w:r>
          </w:p>
          <w:p w14:paraId="6BFB8253" w14:textId="369D743C" w:rsidR="00974840" w:rsidRDefault="00974840" w:rsidP="00994E2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</w:rPr>
              <w:fldChar w:fldCharType="begin"/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</w:rPr>
              <w:instrText xml:space="preserve"> HYPERLINK "</w:instrText>
            </w:r>
            <w:r w:rsidRPr="00974840"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</w:rPr>
              <w:instrText>https://www.youtube.com/watch?v=8rSjyzvix5g&amp;feature=youtu.be</w:instrTex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</w:rPr>
              <w:instrText xml:space="preserve">" </w:instrTex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B61CC5">
              <w:rPr>
                <w:rStyle w:val="Hyperlink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https://www.youtube.com/watch?v=8rSjyzvix5g&amp;feature=youtu.be</w:t>
            </w:r>
            <w:r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</w:rPr>
              <w:fldChar w:fldCharType="end"/>
            </w:r>
          </w:p>
          <w:p w14:paraId="1C07D04B" w14:textId="77777777" w:rsidR="00974840" w:rsidRDefault="00974840" w:rsidP="00994E2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3AE7BF3B" w14:textId="77777777" w:rsidR="00994E26" w:rsidRPr="002201CE" w:rsidRDefault="00994E26" w:rsidP="00994E2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2201CE"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</w:rPr>
              <w:t>Backing Track Clip: </w:t>
            </w:r>
            <w:r w:rsidRPr="002201CE"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2201CE"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</w:rPr>
              <w:instrText xml:space="preserve"> HYPERLINK "https://youtu.be/ckNmB9S0hvI" \t "_blank" </w:instrText>
            </w:r>
            <w:r w:rsidRPr="002201CE"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2201CE">
              <w:rPr>
                <w:rStyle w:val="Hyperlink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'One moment, one people' lyric video - Sing Up Day 2019</w:t>
            </w:r>
            <w:r w:rsidRPr="002201CE">
              <w:rPr>
                <w:rFonts w:asciiTheme="minorHAnsi" w:hAnsiTheme="minorHAnsi" w:cstheme="minorHAnsi"/>
                <w:color w:val="201F1E"/>
                <w:sz w:val="22"/>
                <w:szCs w:val="22"/>
                <w:bdr w:val="none" w:sz="0" w:space="0" w:color="auto" w:frame="1"/>
              </w:rPr>
              <w:fldChar w:fldCharType="end"/>
            </w:r>
          </w:p>
          <w:p w14:paraId="6D4E7E0D" w14:textId="77777777" w:rsidR="00D10108" w:rsidRPr="002201CE" w:rsidRDefault="00D10108" w:rsidP="002A3D09">
            <w:pPr>
              <w:rPr>
                <w:rFonts w:cstheme="minorHAnsi"/>
                <w:sz w:val="22"/>
                <w:szCs w:val="22"/>
                <w:rPrChange w:id="238" w:author="Choudhry S" w:date="2021-01-04T16:11:00Z">
                  <w:rPr/>
                </w:rPrChange>
              </w:rPr>
            </w:pPr>
          </w:p>
          <w:p w14:paraId="2395A45E" w14:textId="77777777" w:rsidR="00E2693F" w:rsidRPr="002201CE" w:rsidRDefault="00E2693F" w:rsidP="002A3D09">
            <w:pPr>
              <w:rPr>
                <w:rFonts w:cstheme="minorHAnsi"/>
                <w:sz w:val="22"/>
                <w:szCs w:val="22"/>
                <w:rPrChange w:id="239" w:author="Choudhry S" w:date="2021-01-04T16:11:00Z">
                  <w:rPr/>
                </w:rPrChange>
              </w:rPr>
            </w:pPr>
          </w:p>
          <w:p w14:paraId="3ECF7214" w14:textId="77777777" w:rsidR="00E2693F" w:rsidRPr="002201CE" w:rsidRDefault="00E2693F" w:rsidP="002A3D09">
            <w:pPr>
              <w:rPr>
                <w:rFonts w:cstheme="minorHAnsi"/>
                <w:sz w:val="22"/>
                <w:szCs w:val="22"/>
                <w:rPrChange w:id="240" w:author="Choudhry S" w:date="2021-01-04T16:11:00Z">
                  <w:rPr/>
                </w:rPrChange>
              </w:rPr>
            </w:pPr>
          </w:p>
          <w:p w14:paraId="3758517E" w14:textId="77777777" w:rsidR="00E2693F" w:rsidRPr="002201CE" w:rsidRDefault="00E2693F" w:rsidP="002A3D09">
            <w:pPr>
              <w:rPr>
                <w:rFonts w:cstheme="minorHAnsi"/>
                <w:sz w:val="22"/>
                <w:szCs w:val="22"/>
                <w:rPrChange w:id="241" w:author="Choudhry S" w:date="2021-01-04T16:11:00Z">
                  <w:rPr/>
                </w:rPrChange>
              </w:rPr>
            </w:pPr>
          </w:p>
          <w:p w14:paraId="523B1BA6" w14:textId="77777777" w:rsidR="00E2693F" w:rsidRPr="002201CE" w:rsidRDefault="00E2693F" w:rsidP="002A3D09">
            <w:pPr>
              <w:rPr>
                <w:rFonts w:cstheme="minorHAnsi"/>
                <w:sz w:val="22"/>
                <w:szCs w:val="22"/>
                <w:rPrChange w:id="242" w:author="Choudhry S" w:date="2021-01-04T16:11:00Z">
                  <w:rPr/>
                </w:rPrChange>
              </w:rPr>
            </w:pPr>
          </w:p>
          <w:p w14:paraId="40A09715" w14:textId="77777777" w:rsidR="00E2693F" w:rsidRPr="002201CE" w:rsidRDefault="00E2693F" w:rsidP="002A3D09">
            <w:pPr>
              <w:rPr>
                <w:rFonts w:cstheme="minorHAnsi"/>
                <w:sz w:val="22"/>
                <w:szCs w:val="22"/>
                <w:rPrChange w:id="243" w:author="Choudhry S" w:date="2021-01-04T16:11:00Z">
                  <w:rPr/>
                </w:rPrChange>
              </w:rPr>
            </w:pPr>
          </w:p>
          <w:p w14:paraId="6BD0CA0E" w14:textId="77777777" w:rsidR="00E2693F" w:rsidRPr="002201CE" w:rsidRDefault="00E2693F" w:rsidP="002A3D09">
            <w:pPr>
              <w:rPr>
                <w:rFonts w:cstheme="minorHAnsi"/>
                <w:sz w:val="22"/>
                <w:szCs w:val="22"/>
                <w:rPrChange w:id="244" w:author="Choudhry S" w:date="2021-01-04T16:11:00Z">
                  <w:rPr/>
                </w:rPrChange>
              </w:rPr>
            </w:pPr>
          </w:p>
        </w:tc>
        <w:tc>
          <w:tcPr>
            <w:tcW w:w="2767" w:type="dxa"/>
            <w:tcPrChange w:id="245" w:author="Choudhry S" w:date="2021-01-04T16:14:00Z">
              <w:tcPr>
                <w:tcW w:w="3210" w:type="dxa"/>
                <w:gridSpan w:val="2"/>
              </w:tcPr>
            </w:tcPrChange>
          </w:tcPr>
          <w:p w14:paraId="2F66171D" w14:textId="362A89DB" w:rsidR="00E2693F" w:rsidRPr="00930094" w:rsidRDefault="00E2693F" w:rsidP="000F3F71">
            <w:pPr>
              <w:rPr>
                <w:rFonts w:cstheme="minorHAnsi"/>
                <w:sz w:val="22"/>
                <w:szCs w:val="22"/>
                <w:u w:val="single"/>
                <w:rPrChange w:id="246" w:author="Choudhry S" w:date="2021-01-04T16:11:00Z">
                  <w:rPr>
                    <w:rFonts w:cstheme="minorHAnsi"/>
                    <w:u w:val="single"/>
                  </w:rPr>
                </w:rPrChange>
              </w:rPr>
            </w:pPr>
            <w:r w:rsidRPr="00930094">
              <w:rPr>
                <w:rFonts w:cstheme="minorHAnsi"/>
                <w:b/>
                <w:sz w:val="22"/>
                <w:szCs w:val="22"/>
                <w:u w:val="single"/>
                <w:rPrChange w:id="247" w:author="Choudhry S" w:date="2021-01-04T16:11:00Z">
                  <w:rPr>
                    <w:rFonts w:cstheme="minorHAnsi"/>
                    <w:b/>
                    <w:u w:val="single"/>
                  </w:rPr>
                </w:rPrChange>
              </w:rPr>
              <w:lastRenderedPageBreak/>
              <w:t>Geography:  South America</w:t>
            </w:r>
            <w:del w:id="248" w:author="Choudhry S" w:date="2021-01-04T14:52:00Z">
              <w:r w:rsidRPr="00930094" w:rsidDel="00E36E34">
                <w:rPr>
                  <w:rFonts w:cstheme="minorHAnsi"/>
                  <w:b/>
                  <w:sz w:val="22"/>
                  <w:szCs w:val="22"/>
                  <w:u w:val="single"/>
                  <w:rPrChange w:id="249" w:author="Choudhry S" w:date="2021-01-04T16:11:00Z">
                    <w:rPr>
                      <w:rFonts w:cstheme="minorHAnsi"/>
                      <w:b/>
                      <w:u w:val="single"/>
                    </w:rPr>
                  </w:rPrChange>
                </w:rPr>
                <w:delText xml:space="preserve"> </w:delText>
              </w:r>
            </w:del>
            <w:r w:rsidRPr="00930094">
              <w:rPr>
                <w:rFonts w:cstheme="minorHAnsi"/>
                <w:b/>
                <w:sz w:val="22"/>
                <w:szCs w:val="22"/>
                <w:u w:val="single"/>
                <w:rPrChange w:id="250" w:author="Choudhry S" w:date="2021-01-04T16:11:00Z">
                  <w:rPr>
                    <w:rFonts w:cstheme="minorHAnsi"/>
                    <w:b/>
                    <w:u w:val="single"/>
                  </w:rPr>
                </w:rPrChange>
              </w:rPr>
              <w:t xml:space="preserve"> </w:t>
            </w:r>
            <w:r w:rsidRPr="00930094">
              <w:rPr>
                <w:rFonts w:cstheme="minorHAnsi"/>
                <w:sz w:val="22"/>
                <w:szCs w:val="22"/>
                <w:u w:val="single"/>
                <w:rPrChange w:id="251" w:author="Choudhry S" w:date="2021-01-04T16:11:00Z">
                  <w:rPr>
                    <w:rFonts w:cstheme="minorHAnsi"/>
                    <w:u w:val="single"/>
                  </w:rPr>
                </w:rPrChange>
              </w:rPr>
              <w:t xml:space="preserve">LI: I will be able to </w:t>
            </w:r>
          </w:p>
          <w:p w14:paraId="7A918368" w14:textId="77777777" w:rsidR="00E2693F" w:rsidRPr="00930094" w:rsidRDefault="00E2693F" w:rsidP="002A3D09">
            <w:pPr>
              <w:rPr>
                <w:rFonts w:cstheme="minorHAnsi"/>
                <w:sz w:val="22"/>
                <w:szCs w:val="22"/>
                <w:u w:val="single"/>
                <w:rPrChange w:id="252" w:author="Choudhry S" w:date="2021-01-04T16:11:00Z">
                  <w:rPr>
                    <w:rFonts w:cstheme="minorHAnsi"/>
                    <w:u w:val="single"/>
                  </w:rPr>
                </w:rPrChange>
              </w:rPr>
            </w:pPr>
          </w:p>
          <w:p w14:paraId="3B6B1EBF" w14:textId="5A0CEBDC" w:rsidR="00E2693F" w:rsidRPr="00930094" w:rsidRDefault="00E2693F" w:rsidP="002A3D09">
            <w:pPr>
              <w:rPr>
                <w:ins w:id="253" w:author="Choudhry S" w:date="2021-01-04T14:50:00Z"/>
                <w:rFonts w:cstheme="minorHAnsi"/>
                <w:sz w:val="22"/>
                <w:szCs w:val="22"/>
                <w:rPrChange w:id="254" w:author="Choudhry S" w:date="2021-01-04T16:11:00Z">
                  <w:rPr>
                    <w:ins w:id="255" w:author="Choudhry S" w:date="2021-01-04T14:50:00Z"/>
                    <w:rFonts w:cstheme="minorHAnsi"/>
                  </w:rPr>
                </w:rPrChange>
              </w:rPr>
            </w:pPr>
            <w:r w:rsidRPr="00930094">
              <w:rPr>
                <w:rFonts w:cstheme="minorHAnsi"/>
                <w:sz w:val="22"/>
                <w:szCs w:val="22"/>
                <w:rPrChange w:id="256" w:author="Choudhry S" w:date="2021-01-04T16:11:00Z">
                  <w:rPr>
                    <w:rFonts w:cstheme="minorHAnsi"/>
                  </w:rPr>
                </w:rPrChange>
              </w:rPr>
              <w:t xml:space="preserve">1.  First, go through the ‘GEOGRAPHY LESSON </w:t>
            </w:r>
            <w:r w:rsidR="00AD1C49">
              <w:rPr>
                <w:rFonts w:cstheme="minorHAnsi"/>
                <w:sz w:val="22"/>
                <w:szCs w:val="22"/>
              </w:rPr>
              <w:t>2</w:t>
            </w:r>
            <w:r w:rsidRPr="00930094">
              <w:rPr>
                <w:rFonts w:cstheme="minorHAnsi"/>
                <w:sz w:val="22"/>
                <w:szCs w:val="22"/>
                <w:rPrChange w:id="257" w:author="Choudhry S" w:date="2021-01-04T16:11:00Z">
                  <w:rPr>
                    <w:rFonts w:cstheme="minorHAnsi"/>
                  </w:rPr>
                </w:rPrChange>
              </w:rPr>
              <w:t>’ slides that are on Purple Mash.</w:t>
            </w:r>
          </w:p>
          <w:p w14:paraId="178769DE" w14:textId="77777777" w:rsidR="00E2693F" w:rsidRPr="00930094" w:rsidRDefault="00E2693F" w:rsidP="002A3D09">
            <w:pPr>
              <w:rPr>
                <w:rFonts w:cstheme="minorHAnsi"/>
                <w:sz w:val="22"/>
                <w:szCs w:val="22"/>
                <w:rPrChange w:id="258" w:author="Choudhry S" w:date="2021-01-04T16:11:00Z">
                  <w:rPr>
                    <w:rFonts w:cstheme="minorHAnsi"/>
                  </w:rPr>
                </w:rPrChange>
              </w:rPr>
            </w:pPr>
          </w:p>
          <w:p w14:paraId="780A8A81" w14:textId="77777777" w:rsidR="008B4C8E" w:rsidRDefault="00E2693F" w:rsidP="002A3D09">
            <w:pPr>
              <w:rPr>
                <w:rFonts w:cstheme="minorHAnsi"/>
                <w:sz w:val="22"/>
                <w:szCs w:val="22"/>
              </w:rPr>
            </w:pPr>
            <w:r w:rsidRPr="00930094">
              <w:rPr>
                <w:rFonts w:cstheme="minorHAnsi"/>
                <w:sz w:val="22"/>
                <w:szCs w:val="22"/>
                <w:rPrChange w:id="259" w:author="Choudhry S" w:date="2021-01-04T16:11:00Z">
                  <w:rPr>
                    <w:rFonts w:cstheme="minorHAnsi"/>
                  </w:rPr>
                </w:rPrChange>
              </w:rPr>
              <w:t xml:space="preserve">2.  </w:t>
            </w:r>
            <w:r w:rsidR="00AD1C49">
              <w:rPr>
                <w:rFonts w:cstheme="minorHAnsi"/>
                <w:sz w:val="22"/>
                <w:szCs w:val="22"/>
              </w:rPr>
              <w:t xml:space="preserve">Look carefully at the </w:t>
            </w:r>
            <w:r w:rsidR="008B4C8E">
              <w:rPr>
                <w:rFonts w:cstheme="minorHAnsi"/>
                <w:sz w:val="22"/>
                <w:szCs w:val="22"/>
              </w:rPr>
              <w:t>maps on slide 13 and use them to help you answer the questions on slide 14 in your book.</w:t>
            </w:r>
          </w:p>
          <w:p w14:paraId="3ED42D19" w14:textId="77777777" w:rsidR="008B4C8E" w:rsidRDefault="008B4C8E" w:rsidP="002A3D09">
            <w:pPr>
              <w:rPr>
                <w:rFonts w:cstheme="minorHAnsi"/>
                <w:sz w:val="22"/>
                <w:szCs w:val="22"/>
              </w:rPr>
            </w:pPr>
          </w:p>
          <w:p w14:paraId="40F53361" w14:textId="052F4ED1" w:rsidR="00547605" w:rsidRPr="00930094" w:rsidRDefault="008B4C8E" w:rsidP="0054760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  There is an extensio</w:t>
            </w:r>
            <w:r w:rsidR="00A57FFC">
              <w:rPr>
                <w:rFonts w:cstheme="minorHAnsi"/>
                <w:sz w:val="22"/>
                <w:szCs w:val="22"/>
              </w:rPr>
              <w:t xml:space="preserve">n if you finish early to research and describe </w:t>
            </w:r>
            <w:r w:rsidR="00547605">
              <w:rPr>
                <w:rFonts w:cstheme="minorHAnsi"/>
                <w:sz w:val="22"/>
                <w:szCs w:val="22"/>
              </w:rPr>
              <w:t xml:space="preserve">listed climates.  </w:t>
            </w:r>
          </w:p>
          <w:p w14:paraId="1759E487" w14:textId="17E45D6D" w:rsidR="00E2693F" w:rsidRPr="00930094" w:rsidRDefault="00E2693F" w:rsidP="002A3D09">
            <w:pPr>
              <w:rPr>
                <w:rFonts w:cstheme="minorHAnsi"/>
                <w:sz w:val="22"/>
                <w:szCs w:val="22"/>
                <w:rPrChange w:id="260" w:author="Choudhry S" w:date="2021-01-04T16:11:00Z">
                  <w:rPr>
                    <w:rFonts w:cstheme="minorHAnsi"/>
                  </w:rPr>
                </w:rPrChange>
              </w:rPr>
            </w:pPr>
          </w:p>
          <w:p w14:paraId="2BC2D26B" w14:textId="77777777" w:rsidR="00E2693F" w:rsidRPr="00930094" w:rsidRDefault="00E2693F" w:rsidP="002A3D09">
            <w:pPr>
              <w:rPr>
                <w:rFonts w:cstheme="minorHAnsi"/>
                <w:sz w:val="22"/>
                <w:szCs w:val="22"/>
                <w:rPrChange w:id="261" w:author="Choudhry S" w:date="2021-01-04T16:11:00Z">
                  <w:rPr>
                    <w:rFonts w:cstheme="minorHAnsi"/>
                  </w:rPr>
                </w:rPrChange>
              </w:rPr>
            </w:pPr>
          </w:p>
          <w:p w14:paraId="6C0F0AD7" w14:textId="3C877FEF" w:rsidR="00E2693F" w:rsidRPr="00930094" w:rsidRDefault="00E2693F" w:rsidP="002A3D09">
            <w:pPr>
              <w:rPr>
                <w:rFonts w:cstheme="minorHAnsi"/>
                <w:sz w:val="22"/>
                <w:szCs w:val="22"/>
                <w:rPrChange w:id="262" w:author="Choudhry S" w:date="2021-01-04T16:11:00Z">
                  <w:rPr>
                    <w:rFonts w:cstheme="minorHAnsi"/>
                  </w:rPr>
                </w:rPrChange>
              </w:rPr>
            </w:pPr>
            <w:r w:rsidRPr="00930094">
              <w:rPr>
                <w:rFonts w:cstheme="minorHAnsi"/>
                <w:sz w:val="22"/>
                <w:szCs w:val="22"/>
                <w:highlight w:val="yellow"/>
                <w:rPrChange w:id="263" w:author="Choudhry S" w:date="2021-01-04T16:11:00Z">
                  <w:rPr>
                    <w:rFonts w:cstheme="minorHAnsi"/>
                    <w:highlight w:val="yellow"/>
                  </w:rPr>
                </w:rPrChange>
              </w:rPr>
              <w:t>The slides will show up in your ‘2dos’ section</w:t>
            </w:r>
          </w:p>
          <w:p w14:paraId="181FCE3F" w14:textId="77777777" w:rsidR="00E2693F" w:rsidRPr="00930094" w:rsidDel="002661F7" w:rsidRDefault="00E2693F" w:rsidP="002A3D09">
            <w:pPr>
              <w:rPr>
                <w:del w:id="264" w:author="Choudhry S" w:date="2021-01-04T14:51:00Z"/>
                <w:rFonts w:cstheme="minorHAnsi"/>
                <w:sz w:val="22"/>
                <w:szCs w:val="22"/>
                <w:u w:val="single"/>
                <w:rPrChange w:id="265" w:author="Choudhry S" w:date="2021-01-04T16:11:00Z">
                  <w:rPr>
                    <w:del w:id="266" w:author="Choudhry S" w:date="2021-01-04T14:51:00Z"/>
                    <w:rFonts w:cstheme="minorHAnsi"/>
                    <w:u w:val="single"/>
                  </w:rPr>
                </w:rPrChange>
              </w:rPr>
            </w:pPr>
            <w:del w:id="267" w:author="Choudhry S" w:date="2021-01-04T14:51:00Z">
              <w:r w:rsidRPr="00930094" w:rsidDel="002661F7">
                <w:rPr>
                  <w:rFonts w:cstheme="minorHAnsi"/>
                  <w:sz w:val="22"/>
                  <w:szCs w:val="22"/>
                  <w:u w:val="single"/>
                  <w:rPrChange w:id="268" w:author="Choudhry S" w:date="2021-01-04T16:11:00Z">
                    <w:rPr>
                      <w:rFonts w:cstheme="minorHAnsi"/>
                      <w:u w:val="single"/>
                    </w:rPr>
                  </w:rPrChange>
                </w:rPr>
                <w:delText xml:space="preserve"> </w:delText>
              </w:r>
            </w:del>
          </w:p>
          <w:p w14:paraId="17380F58" w14:textId="77777777" w:rsidR="00E2693F" w:rsidRPr="00930094" w:rsidDel="002661F7" w:rsidRDefault="00E2693F" w:rsidP="002A3D09">
            <w:pPr>
              <w:rPr>
                <w:del w:id="269" w:author="Choudhry S" w:date="2021-01-04T14:51:00Z"/>
                <w:rFonts w:cstheme="minorHAnsi"/>
                <w:b/>
                <w:bCs/>
                <w:sz w:val="22"/>
                <w:szCs w:val="22"/>
                <w:rPrChange w:id="270" w:author="Choudhry S" w:date="2021-01-04T16:11:00Z">
                  <w:rPr>
                    <w:del w:id="271" w:author="Choudhry S" w:date="2021-01-04T14:51:00Z"/>
                    <w:rFonts w:cstheme="minorHAnsi"/>
                    <w:b/>
                    <w:bCs/>
                  </w:rPr>
                </w:rPrChange>
              </w:rPr>
            </w:pPr>
            <w:del w:id="272" w:author="Choudhry S" w:date="2021-01-04T14:51:00Z">
              <w:r w:rsidRPr="00930094" w:rsidDel="002661F7">
                <w:rPr>
                  <w:rFonts w:cstheme="minorHAnsi"/>
                  <w:b/>
                  <w:bCs/>
                  <w:sz w:val="22"/>
                  <w:szCs w:val="22"/>
                  <w:rPrChange w:id="273" w:author="Choudhry S" w:date="2021-01-04T16:11:00Z">
                    <w:rPr>
                      <w:rFonts w:cstheme="minorHAnsi"/>
                      <w:b/>
                      <w:bCs/>
                    </w:rPr>
                  </w:rPrChange>
                </w:rPr>
                <w:delText xml:space="preserve">History Task (to be completed in your book):  </w:delText>
              </w:r>
            </w:del>
          </w:p>
          <w:p w14:paraId="5CB16F3F" w14:textId="77777777" w:rsidR="00E2693F" w:rsidRPr="00930094" w:rsidDel="002661F7" w:rsidRDefault="00E2693F">
            <w:pPr>
              <w:rPr>
                <w:del w:id="274" w:author="Choudhry S" w:date="2021-01-04T14:51:00Z"/>
                <w:rFonts w:cstheme="minorHAnsi"/>
                <w:b/>
                <w:bCs/>
                <w:sz w:val="22"/>
                <w:szCs w:val="22"/>
                <w:u w:val="single"/>
              </w:rPr>
              <w:pPrChange w:id="275" w:author="Choudhry S" w:date="2021-01-04T14:51:00Z">
                <w:pPr>
                  <w:pStyle w:val="ListParagraph"/>
                  <w:numPr>
                    <w:numId w:val="9"/>
                  </w:numPr>
                  <w:ind w:hanging="360"/>
                </w:pPr>
              </w:pPrChange>
            </w:pPr>
            <w:del w:id="276" w:author="Choudhry S" w:date="2021-01-04T14:51:00Z">
              <w:r w:rsidRPr="00930094" w:rsidDel="002661F7">
                <w:rPr>
                  <w:rFonts w:cstheme="minorHAnsi"/>
                  <w:b/>
                  <w:bCs/>
                  <w:sz w:val="22"/>
                  <w:szCs w:val="22"/>
                  <w:u w:val="single"/>
                </w:rPr>
                <w:delText xml:space="preserve">In your book:  </w:delText>
              </w:r>
            </w:del>
          </w:p>
          <w:p w14:paraId="1E059A48" w14:textId="77777777" w:rsidR="00E2693F" w:rsidRPr="00930094" w:rsidDel="002661F7" w:rsidRDefault="00E2693F">
            <w:pPr>
              <w:rPr>
                <w:del w:id="277" w:author="Choudhry S" w:date="2021-01-04T14:51:00Z"/>
                <w:rFonts w:cstheme="minorHAnsi"/>
                <w:sz w:val="22"/>
                <w:szCs w:val="22"/>
              </w:rPr>
              <w:pPrChange w:id="278" w:author="Choudhry S" w:date="2021-01-04T14:51:00Z">
                <w:pPr>
                  <w:pStyle w:val="ListParagraph"/>
                  <w:numPr>
                    <w:numId w:val="10"/>
                  </w:numPr>
                  <w:ind w:hanging="360"/>
                </w:pPr>
              </w:pPrChange>
            </w:pPr>
            <w:del w:id="279" w:author="Choudhry S" w:date="2021-01-04T14:51:00Z">
              <w:r w:rsidRPr="00930094" w:rsidDel="002661F7">
                <w:rPr>
                  <w:rFonts w:cstheme="minorHAnsi"/>
                  <w:sz w:val="22"/>
                  <w:szCs w:val="22"/>
                </w:rPr>
                <w:delText>Use the information you have found out about the 1970s (from the slides and information sheet uploaded to Purple Mash)</w:delText>
              </w:r>
            </w:del>
          </w:p>
          <w:p w14:paraId="57FC8031" w14:textId="77777777" w:rsidR="00E2693F" w:rsidRPr="00930094" w:rsidDel="002661F7" w:rsidRDefault="00E2693F">
            <w:pPr>
              <w:rPr>
                <w:del w:id="280" w:author="Choudhry S" w:date="2021-01-04T14:51:00Z"/>
                <w:rFonts w:cstheme="minorHAnsi"/>
                <w:sz w:val="22"/>
                <w:szCs w:val="22"/>
              </w:rPr>
              <w:pPrChange w:id="281" w:author="Choudhry S" w:date="2021-01-04T14:51:00Z">
                <w:pPr>
                  <w:pStyle w:val="ListParagraph"/>
                  <w:numPr>
                    <w:numId w:val="10"/>
                  </w:numPr>
                  <w:ind w:hanging="360"/>
                </w:pPr>
              </w:pPrChange>
            </w:pPr>
            <w:del w:id="282" w:author="Choudhry S" w:date="2021-01-04T14:51:00Z">
              <w:r w:rsidRPr="00930094" w:rsidDel="002661F7">
                <w:rPr>
                  <w:rFonts w:cstheme="minorHAnsi"/>
                  <w:sz w:val="22"/>
                  <w:szCs w:val="22"/>
                </w:rPr>
                <w:delText xml:space="preserve">Your task is to </w:delText>
              </w:r>
              <w:r w:rsidRPr="00930094" w:rsidDel="002661F7">
                <w:rPr>
                  <w:rFonts w:cstheme="minorHAnsi"/>
                  <w:b/>
                  <w:bCs/>
                  <w:sz w:val="22"/>
                  <w:szCs w:val="22"/>
                  <w:u w:val="single"/>
                </w:rPr>
                <w:delText>complete a table that lists and explains</w:delText>
              </w:r>
              <w:r w:rsidRPr="00930094" w:rsidDel="002661F7">
                <w:rPr>
                  <w:rFonts w:cstheme="minorHAnsi"/>
                  <w:sz w:val="22"/>
                  <w:szCs w:val="22"/>
                </w:rPr>
                <w:delText xml:space="preserve"> the positive and negative events of the 1970s.</w:delText>
              </w:r>
            </w:del>
          </w:p>
          <w:p w14:paraId="0CCEAEF2" w14:textId="77777777" w:rsidR="00E2693F" w:rsidRPr="00930094" w:rsidRDefault="00E2693F" w:rsidP="002A3D09">
            <w:pPr>
              <w:rPr>
                <w:iCs/>
                <w:sz w:val="22"/>
                <w:szCs w:val="22"/>
                <w:rPrChange w:id="283" w:author="Choudhry S" w:date="2021-01-04T16:11:00Z">
                  <w:rPr>
                    <w:iCs/>
                  </w:rPr>
                </w:rPrChange>
              </w:rPr>
            </w:pPr>
          </w:p>
        </w:tc>
        <w:tc>
          <w:tcPr>
            <w:tcW w:w="2767" w:type="dxa"/>
            <w:tcPrChange w:id="284" w:author="Choudhry S" w:date="2021-01-04T16:14:00Z">
              <w:tcPr>
                <w:tcW w:w="3211" w:type="dxa"/>
                <w:gridSpan w:val="2"/>
              </w:tcPr>
            </w:tcPrChange>
          </w:tcPr>
          <w:p w14:paraId="701A36E7" w14:textId="219E3D4A" w:rsidR="00E2693F" w:rsidRPr="00930094" w:rsidRDefault="00B5324B" w:rsidP="002A3D09">
            <w:pPr>
              <w:rPr>
                <w:ins w:id="285" w:author="Choudhry S" w:date="2021-01-04T14:55:00Z"/>
                <w:rFonts w:cstheme="minorHAnsi"/>
                <w:b/>
                <w:sz w:val="22"/>
                <w:szCs w:val="22"/>
                <w:u w:val="single"/>
                <w:rPrChange w:id="286" w:author="Choudhry S" w:date="2021-01-04T16:11:00Z">
                  <w:rPr>
                    <w:ins w:id="287" w:author="Choudhry S" w:date="2021-01-04T14:55:00Z"/>
                    <w:rFonts w:cstheme="minorHAnsi"/>
                    <w:b/>
                    <w:u w:val="single"/>
                  </w:rPr>
                </w:rPrChange>
              </w:rPr>
            </w:pPr>
            <w:r>
              <w:rPr>
                <w:rFonts w:cstheme="minorHAnsi"/>
                <w:b/>
                <w:sz w:val="22"/>
                <w:szCs w:val="22"/>
                <w:u w:val="single"/>
              </w:rPr>
              <w:lastRenderedPageBreak/>
              <w:t>Computing</w:t>
            </w:r>
            <w:ins w:id="288" w:author="Choudhry S" w:date="2021-01-04T14:53:00Z">
              <w:r w:rsidR="00E2693F" w:rsidRPr="00930094">
                <w:rPr>
                  <w:rFonts w:cstheme="minorHAnsi"/>
                  <w:b/>
                  <w:sz w:val="22"/>
                  <w:szCs w:val="22"/>
                  <w:u w:val="single"/>
                  <w:rPrChange w:id="289" w:author="Choudhry S" w:date="2021-01-04T16:11:00Z">
                    <w:rPr>
                      <w:rFonts w:cstheme="minorHAnsi"/>
                      <w:b/>
                      <w:u w:val="single"/>
                    </w:rPr>
                  </w:rPrChange>
                </w:rPr>
                <w:t xml:space="preserve">:  </w:t>
              </w:r>
            </w:ins>
            <w:r w:rsidR="000F3F71">
              <w:rPr>
                <w:rFonts w:cstheme="minorHAnsi"/>
                <w:b/>
                <w:sz w:val="22"/>
                <w:szCs w:val="22"/>
                <w:u w:val="single"/>
              </w:rPr>
              <w:t>Blogging</w:t>
            </w:r>
          </w:p>
          <w:p w14:paraId="021E9FA3" w14:textId="77777777" w:rsidR="00CA0308" w:rsidRPr="00CA0308" w:rsidRDefault="00CA0308" w:rsidP="00CA0308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CA0308">
              <w:rPr>
                <w:rFonts w:cstheme="minorHAnsi"/>
                <w:sz w:val="22"/>
                <w:szCs w:val="22"/>
                <w:u w:val="single"/>
              </w:rPr>
              <w:t>LI:  I will be able to identify the purpose of writing a blog.</w:t>
            </w:r>
          </w:p>
          <w:p w14:paraId="0A372DA4" w14:textId="5C3FD2B2" w:rsidR="00E2693F" w:rsidRDefault="00CA0308" w:rsidP="00CA0308">
            <w:pPr>
              <w:rPr>
                <w:rFonts w:cstheme="minorHAnsi"/>
                <w:sz w:val="22"/>
                <w:szCs w:val="22"/>
                <w:u w:val="single"/>
                <w:lang w:val="en-GB"/>
              </w:rPr>
            </w:pPr>
            <w:r w:rsidRPr="00CA0308">
              <w:rPr>
                <w:rFonts w:cstheme="minorHAnsi"/>
                <w:sz w:val="22"/>
                <w:szCs w:val="22"/>
                <w:u w:val="single"/>
                <w:lang w:val="en-GB"/>
              </w:rPr>
              <w:t>LI:  I will be able to identify the features of successful blog writing</w:t>
            </w:r>
            <w:r>
              <w:rPr>
                <w:rFonts w:cstheme="minorHAnsi"/>
                <w:sz w:val="22"/>
                <w:szCs w:val="22"/>
                <w:u w:val="single"/>
                <w:lang w:val="en-GB"/>
              </w:rPr>
              <w:t>.</w:t>
            </w:r>
          </w:p>
          <w:p w14:paraId="154E3F72" w14:textId="77777777" w:rsidR="00CA0308" w:rsidRPr="00930094" w:rsidRDefault="00CA0308" w:rsidP="00CA0308">
            <w:pPr>
              <w:rPr>
                <w:ins w:id="290" w:author="Choudhry S" w:date="2021-01-04T14:53:00Z"/>
                <w:rFonts w:cstheme="minorHAnsi"/>
                <w:sz w:val="22"/>
                <w:szCs w:val="22"/>
                <w:rPrChange w:id="291" w:author="Choudhry S" w:date="2021-01-04T16:11:00Z">
                  <w:rPr>
                    <w:ins w:id="292" w:author="Choudhry S" w:date="2021-01-04T14:53:00Z"/>
                    <w:rFonts w:cstheme="minorHAnsi"/>
                  </w:rPr>
                </w:rPrChange>
              </w:rPr>
            </w:pPr>
          </w:p>
          <w:p w14:paraId="01DEA2D5" w14:textId="77777777" w:rsidR="00E2693F" w:rsidRPr="00930094" w:rsidRDefault="00E2693F" w:rsidP="002A3D09">
            <w:pPr>
              <w:rPr>
                <w:ins w:id="293" w:author="Choudhry S" w:date="2021-01-04T14:53:00Z"/>
                <w:rFonts w:cstheme="minorHAnsi"/>
                <w:sz w:val="22"/>
                <w:szCs w:val="22"/>
                <w:rPrChange w:id="294" w:author="Choudhry S" w:date="2021-01-04T16:11:00Z">
                  <w:rPr>
                    <w:ins w:id="295" w:author="Choudhry S" w:date="2021-01-04T14:53:00Z"/>
                    <w:rFonts w:cstheme="minorHAnsi"/>
                  </w:rPr>
                </w:rPrChange>
              </w:rPr>
            </w:pPr>
            <w:ins w:id="296" w:author="Choudhry S" w:date="2021-01-04T14:53:00Z">
              <w:r w:rsidRPr="00930094">
                <w:rPr>
                  <w:rFonts w:cstheme="minorHAnsi"/>
                  <w:sz w:val="22"/>
                  <w:szCs w:val="22"/>
                  <w:highlight w:val="yellow"/>
                  <w:rPrChange w:id="297" w:author="Choudhry S" w:date="2021-01-04T16:11:00Z">
                    <w:rPr>
                      <w:rFonts w:cstheme="minorHAnsi"/>
                      <w:highlight w:val="yellow"/>
                    </w:rPr>
                  </w:rPrChange>
                </w:rPr>
                <w:t>The slides</w:t>
              </w:r>
            </w:ins>
            <w:ins w:id="298" w:author="Choudhry S" w:date="2021-01-04T15:06:00Z">
              <w:r w:rsidRPr="00930094">
                <w:rPr>
                  <w:rFonts w:cstheme="minorHAnsi"/>
                  <w:sz w:val="22"/>
                  <w:szCs w:val="22"/>
                  <w:highlight w:val="yellow"/>
                  <w:rPrChange w:id="299" w:author="Choudhry S" w:date="2021-01-04T16:11:00Z">
                    <w:rPr>
                      <w:rFonts w:cstheme="minorHAnsi"/>
                      <w:highlight w:val="yellow"/>
                    </w:rPr>
                  </w:rPrChange>
                </w:rPr>
                <w:t xml:space="preserve">, the diagram, the vocabulary and definitions </w:t>
              </w:r>
            </w:ins>
            <w:ins w:id="300" w:author="Choudhry S" w:date="2021-01-04T14:53:00Z">
              <w:r w:rsidRPr="00930094">
                <w:rPr>
                  <w:rFonts w:cstheme="minorHAnsi"/>
                  <w:sz w:val="22"/>
                  <w:szCs w:val="22"/>
                  <w:highlight w:val="yellow"/>
                  <w:rPrChange w:id="301" w:author="Choudhry S" w:date="2021-01-04T16:11:00Z">
                    <w:rPr>
                      <w:rFonts w:cstheme="minorHAnsi"/>
                      <w:highlight w:val="yellow"/>
                    </w:rPr>
                  </w:rPrChange>
                </w:rPr>
                <w:t>will show up in your ‘2dos’ section</w:t>
              </w:r>
            </w:ins>
          </w:p>
          <w:p w14:paraId="551965F9" w14:textId="77777777" w:rsidR="00E2693F" w:rsidRPr="00930094" w:rsidRDefault="00E2693F" w:rsidP="002A3D09">
            <w:pPr>
              <w:rPr>
                <w:sz w:val="22"/>
                <w:szCs w:val="22"/>
                <w:rPrChange w:id="302" w:author="Choudhry S" w:date="2021-01-04T16:11:00Z">
                  <w:rPr/>
                </w:rPrChange>
              </w:rPr>
            </w:pPr>
          </w:p>
        </w:tc>
        <w:tc>
          <w:tcPr>
            <w:tcW w:w="2767" w:type="dxa"/>
            <w:tcPrChange w:id="303" w:author="Choudhry S" w:date="2021-01-04T16:14:00Z">
              <w:tcPr>
                <w:tcW w:w="3211" w:type="dxa"/>
                <w:gridSpan w:val="2"/>
              </w:tcPr>
            </w:tcPrChange>
          </w:tcPr>
          <w:p w14:paraId="40B63343" w14:textId="77777777" w:rsidR="008170FE" w:rsidRDefault="008170FE" w:rsidP="008170FE">
            <w:pPr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8170FE">
              <w:rPr>
                <w:rFonts w:cstheme="minorHAnsi"/>
                <w:b/>
                <w:sz w:val="22"/>
                <w:szCs w:val="22"/>
                <w:u w:val="single"/>
              </w:rPr>
              <w:t xml:space="preserve">French:  Shopping conversations  </w:t>
            </w:r>
          </w:p>
          <w:p w14:paraId="3784B00E" w14:textId="77777777" w:rsidR="00EF37F6" w:rsidRPr="008170FE" w:rsidRDefault="00EF37F6" w:rsidP="008170FE">
            <w:pPr>
              <w:rPr>
                <w:rFonts w:cstheme="minorHAnsi"/>
                <w:b/>
                <w:sz w:val="22"/>
                <w:szCs w:val="22"/>
                <w:u w:val="single"/>
              </w:rPr>
            </w:pPr>
          </w:p>
          <w:p w14:paraId="382B7AFC" w14:textId="28D959B9" w:rsidR="00E2693F" w:rsidRDefault="008170FE" w:rsidP="008170FE">
            <w:pPr>
              <w:rPr>
                <w:rFonts w:cstheme="minorHAnsi"/>
                <w:bCs/>
                <w:sz w:val="22"/>
                <w:szCs w:val="22"/>
                <w:u w:val="single"/>
              </w:rPr>
            </w:pPr>
            <w:r w:rsidRPr="00EF37F6">
              <w:rPr>
                <w:rFonts w:cstheme="minorHAnsi"/>
                <w:bCs/>
                <w:sz w:val="22"/>
                <w:szCs w:val="22"/>
                <w:u w:val="single"/>
              </w:rPr>
              <w:t xml:space="preserve">LI:  I will be able to </w:t>
            </w:r>
            <w:proofErr w:type="spellStart"/>
            <w:r w:rsidRPr="00EF37F6">
              <w:rPr>
                <w:rFonts w:cstheme="minorHAnsi"/>
                <w:bCs/>
                <w:sz w:val="22"/>
                <w:szCs w:val="22"/>
                <w:u w:val="single"/>
              </w:rPr>
              <w:t>practise</w:t>
            </w:r>
            <w:proofErr w:type="spellEnd"/>
            <w:r w:rsidRPr="00EF37F6">
              <w:rPr>
                <w:rFonts w:cstheme="minorHAnsi"/>
                <w:bCs/>
                <w:sz w:val="22"/>
                <w:szCs w:val="22"/>
                <w:u w:val="single"/>
              </w:rPr>
              <w:t xml:space="preserve"> and write a shopping conversation in French.  </w:t>
            </w:r>
          </w:p>
          <w:p w14:paraId="60B03866" w14:textId="77777777" w:rsidR="00EF37F6" w:rsidRPr="00314A0C" w:rsidRDefault="00EF37F6" w:rsidP="008170FE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6DC58DBF" w14:textId="3F97A187" w:rsidR="00EF37F6" w:rsidRPr="00314A0C" w:rsidRDefault="00EF37F6" w:rsidP="008170FE">
            <w:pPr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314A0C">
              <w:rPr>
                <w:rFonts w:cstheme="minorHAnsi"/>
                <w:bCs/>
                <w:sz w:val="22"/>
                <w:szCs w:val="22"/>
              </w:rPr>
              <w:t>Practise</w:t>
            </w:r>
            <w:proofErr w:type="spellEnd"/>
            <w:r w:rsidRPr="00314A0C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314A0C">
              <w:rPr>
                <w:rFonts w:cstheme="minorHAnsi"/>
                <w:bCs/>
                <w:sz w:val="22"/>
                <w:szCs w:val="22"/>
              </w:rPr>
              <w:t>bu</w:t>
            </w:r>
            <w:proofErr w:type="spellEnd"/>
            <w:r w:rsidRPr="00314A0C">
              <w:rPr>
                <w:rFonts w:cstheme="minorHAnsi"/>
                <w:bCs/>
                <w:sz w:val="22"/>
                <w:szCs w:val="22"/>
              </w:rPr>
              <w:t>=y reading and listening</w:t>
            </w:r>
            <w:r w:rsidR="00B611F0" w:rsidRPr="00314A0C">
              <w:rPr>
                <w:rFonts w:cstheme="minorHAnsi"/>
                <w:bCs/>
                <w:sz w:val="22"/>
                <w:szCs w:val="22"/>
              </w:rPr>
              <w:t xml:space="preserve">, then repeating the French phrases and sentences.  </w:t>
            </w:r>
          </w:p>
          <w:p w14:paraId="5DED1E95" w14:textId="77777777" w:rsidR="00B611F0" w:rsidRPr="00314A0C" w:rsidRDefault="00B611F0" w:rsidP="008170FE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4A645374" w14:textId="7A43F108" w:rsidR="00B611F0" w:rsidRPr="00314A0C" w:rsidRDefault="00B611F0" w:rsidP="008170FE">
            <w:pPr>
              <w:rPr>
                <w:ins w:id="304" w:author="Choudhry S" w:date="2021-01-04T15:31:00Z"/>
                <w:rFonts w:cstheme="minorHAnsi"/>
                <w:bCs/>
                <w:sz w:val="22"/>
                <w:szCs w:val="22"/>
                <w:rPrChange w:id="305" w:author="Choudhry S" w:date="2021-01-04T16:11:00Z">
                  <w:rPr>
                    <w:ins w:id="306" w:author="Choudhry S" w:date="2021-01-04T15:31:00Z"/>
                    <w:rFonts w:cstheme="minorHAnsi"/>
                  </w:rPr>
                </w:rPrChange>
              </w:rPr>
            </w:pPr>
            <w:r w:rsidRPr="00314A0C">
              <w:rPr>
                <w:rFonts w:cstheme="minorHAnsi"/>
                <w:bCs/>
                <w:sz w:val="22"/>
                <w:szCs w:val="22"/>
              </w:rPr>
              <w:t xml:space="preserve">Use the item cards and conversation prompts to </w:t>
            </w:r>
            <w:r w:rsidR="00314A0C" w:rsidRPr="00314A0C">
              <w:rPr>
                <w:rFonts w:cstheme="minorHAnsi"/>
                <w:bCs/>
                <w:sz w:val="22"/>
                <w:szCs w:val="22"/>
              </w:rPr>
              <w:t>practice and write you own shopping conversation.</w:t>
            </w:r>
          </w:p>
          <w:p w14:paraId="7719DE73" w14:textId="77777777" w:rsidR="00E2693F" w:rsidRPr="00930094" w:rsidRDefault="00E2693F" w:rsidP="002A3D09">
            <w:pPr>
              <w:rPr>
                <w:ins w:id="307" w:author="Choudhry S" w:date="2021-01-04T14:53:00Z"/>
                <w:rFonts w:cstheme="minorHAnsi"/>
                <w:sz w:val="22"/>
                <w:szCs w:val="22"/>
                <w:rPrChange w:id="308" w:author="Choudhry S" w:date="2021-01-04T16:11:00Z">
                  <w:rPr>
                    <w:ins w:id="309" w:author="Choudhry S" w:date="2021-01-04T14:53:00Z"/>
                    <w:rFonts w:cstheme="minorHAnsi"/>
                  </w:rPr>
                </w:rPrChange>
              </w:rPr>
            </w:pPr>
          </w:p>
          <w:p w14:paraId="3677D7DE" w14:textId="77777777" w:rsidR="00E2693F" w:rsidRPr="00930094" w:rsidRDefault="00E2693F" w:rsidP="002A3D09">
            <w:pPr>
              <w:rPr>
                <w:ins w:id="310" w:author="Choudhry S" w:date="2021-01-04T14:53:00Z"/>
                <w:rFonts w:cstheme="minorHAnsi"/>
                <w:sz w:val="22"/>
                <w:szCs w:val="22"/>
                <w:rPrChange w:id="311" w:author="Choudhry S" w:date="2021-01-04T16:11:00Z">
                  <w:rPr>
                    <w:ins w:id="312" w:author="Choudhry S" w:date="2021-01-04T14:53:00Z"/>
                    <w:rFonts w:cstheme="minorHAnsi"/>
                  </w:rPr>
                </w:rPrChange>
              </w:rPr>
            </w:pPr>
          </w:p>
          <w:p w14:paraId="2EA11D51" w14:textId="77777777" w:rsidR="00E2693F" w:rsidRPr="00930094" w:rsidRDefault="00E2693F" w:rsidP="002A3D09">
            <w:pPr>
              <w:rPr>
                <w:ins w:id="313" w:author="Choudhry S" w:date="2021-01-04T14:53:00Z"/>
                <w:rFonts w:cstheme="minorHAnsi"/>
                <w:sz w:val="22"/>
                <w:szCs w:val="22"/>
                <w:highlight w:val="yellow"/>
                <w:rPrChange w:id="314" w:author="Choudhry S" w:date="2021-01-04T16:11:00Z">
                  <w:rPr>
                    <w:ins w:id="315" w:author="Choudhry S" w:date="2021-01-04T14:53:00Z"/>
                    <w:rFonts w:cstheme="minorHAnsi"/>
                  </w:rPr>
                </w:rPrChange>
              </w:rPr>
            </w:pPr>
            <w:ins w:id="316" w:author="Choudhry S" w:date="2021-01-04T14:53:00Z">
              <w:r w:rsidRPr="00930094">
                <w:rPr>
                  <w:rFonts w:cstheme="minorHAnsi"/>
                  <w:sz w:val="22"/>
                  <w:szCs w:val="22"/>
                  <w:highlight w:val="yellow"/>
                  <w:rPrChange w:id="317" w:author="Choudhry S" w:date="2021-01-04T16:11:00Z">
                    <w:rPr>
                      <w:rFonts w:cstheme="minorHAnsi"/>
                      <w:highlight w:val="yellow"/>
                    </w:rPr>
                  </w:rPrChange>
                </w:rPr>
                <w:lastRenderedPageBreak/>
                <w:t>The slides will show up in your ‘2dos’ section</w:t>
              </w:r>
            </w:ins>
          </w:p>
          <w:p w14:paraId="75EE72B5" w14:textId="77777777" w:rsidR="00E2693F" w:rsidRPr="00930094" w:rsidRDefault="00E2693F" w:rsidP="002A3D09">
            <w:pPr>
              <w:rPr>
                <w:sz w:val="22"/>
                <w:szCs w:val="22"/>
                <w:rPrChange w:id="318" w:author="Choudhry S" w:date="2021-01-04T16:11:00Z">
                  <w:rPr/>
                </w:rPrChange>
              </w:rPr>
            </w:pPr>
          </w:p>
        </w:tc>
        <w:tc>
          <w:tcPr>
            <w:tcW w:w="2767" w:type="dxa"/>
            <w:tcPrChange w:id="319" w:author="Choudhry S" w:date="2021-01-04T16:14:00Z">
              <w:tcPr>
                <w:tcW w:w="3211" w:type="dxa"/>
                <w:gridSpan w:val="2"/>
              </w:tcPr>
            </w:tcPrChange>
          </w:tcPr>
          <w:p w14:paraId="57B37221" w14:textId="77777777" w:rsidR="00E2693F" w:rsidRPr="00930094" w:rsidRDefault="00E2693F" w:rsidP="002A3D09">
            <w:pPr>
              <w:rPr>
                <w:ins w:id="320" w:author="Choudhry S" w:date="2021-01-04T15:40:00Z"/>
                <w:rFonts w:cstheme="minorHAnsi"/>
                <w:b/>
                <w:sz w:val="22"/>
                <w:szCs w:val="22"/>
                <w:u w:val="single"/>
                <w:rPrChange w:id="321" w:author="Choudhry S" w:date="2021-01-04T16:11:00Z">
                  <w:rPr>
                    <w:ins w:id="322" w:author="Choudhry S" w:date="2021-01-04T15:40:00Z"/>
                    <w:rFonts w:cstheme="minorHAnsi"/>
                    <w:b/>
                    <w:u w:val="single"/>
                  </w:rPr>
                </w:rPrChange>
              </w:rPr>
            </w:pPr>
            <w:ins w:id="323" w:author="Choudhry S" w:date="2021-01-04T15:37:00Z">
              <w:r w:rsidRPr="00930094">
                <w:rPr>
                  <w:rFonts w:cstheme="minorHAnsi"/>
                  <w:b/>
                  <w:sz w:val="22"/>
                  <w:szCs w:val="22"/>
                  <w:u w:val="single"/>
                  <w:rPrChange w:id="324" w:author="Choudhry S" w:date="2021-01-04T16:11:00Z">
                    <w:rPr>
                      <w:rFonts w:cstheme="minorHAnsi"/>
                      <w:b/>
                      <w:u w:val="single"/>
                    </w:rPr>
                  </w:rPrChange>
                </w:rPr>
                <w:lastRenderedPageBreak/>
                <w:t>RE</w:t>
              </w:r>
            </w:ins>
            <w:ins w:id="325" w:author="Choudhry S" w:date="2021-01-04T14:53:00Z">
              <w:r w:rsidRPr="00930094">
                <w:rPr>
                  <w:rFonts w:cstheme="minorHAnsi"/>
                  <w:b/>
                  <w:sz w:val="22"/>
                  <w:szCs w:val="22"/>
                  <w:u w:val="single"/>
                  <w:rPrChange w:id="326" w:author="Choudhry S" w:date="2021-01-04T16:11:00Z">
                    <w:rPr>
                      <w:rFonts w:cstheme="minorHAnsi"/>
                      <w:b/>
                      <w:u w:val="single"/>
                    </w:rPr>
                  </w:rPrChange>
                </w:rPr>
                <w:t xml:space="preserve">:  </w:t>
              </w:r>
            </w:ins>
            <w:ins w:id="327" w:author="Choudhry S" w:date="2021-01-04T15:40:00Z">
              <w:r w:rsidRPr="00930094">
                <w:rPr>
                  <w:rFonts w:cstheme="minorHAnsi"/>
                  <w:b/>
                  <w:sz w:val="22"/>
                  <w:szCs w:val="22"/>
                  <w:u w:val="single"/>
                  <w:rPrChange w:id="328" w:author="Choudhry S" w:date="2021-01-04T16:11:00Z">
                    <w:rPr>
                      <w:rFonts w:cstheme="minorHAnsi"/>
                      <w:b/>
                      <w:u w:val="single"/>
                    </w:rPr>
                  </w:rPrChange>
                </w:rPr>
                <w:t>Religious Celebrations</w:t>
              </w:r>
            </w:ins>
          </w:p>
          <w:p w14:paraId="79FC15E0" w14:textId="195C9614" w:rsidR="00E2693F" w:rsidRDefault="00E424A1" w:rsidP="002A3D09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E424A1">
              <w:rPr>
                <w:rFonts w:cstheme="minorHAnsi"/>
                <w:sz w:val="22"/>
                <w:szCs w:val="22"/>
                <w:u w:val="single"/>
              </w:rPr>
              <w:t>LI: I will be able to investigate different ways of celebrating in Islam</w:t>
            </w:r>
          </w:p>
          <w:p w14:paraId="7DBC321A" w14:textId="77777777" w:rsidR="00E424A1" w:rsidRPr="00930094" w:rsidRDefault="00E424A1" w:rsidP="002A3D09">
            <w:pPr>
              <w:rPr>
                <w:ins w:id="329" w:author="Choudhry S" w:date="2021-01-04T14:53:00Z"/>
                <w:rFonts w:cstheme="minorHAnsi"/>
                <w:sz w:val="22"/>
                <w:szCs w:val="22"/>
                <w:u w:val="single"/>
                <w:rPrChange w:id="330" w:author="Choudhry S" w:date="2021-01-04T16:11:00Z">
                  <w:rPr>
                    <w:ins w:id="331" w:author="Choudhry S" w:date="2021-01-04T14:53:00Z"/>
                    <w:rFonts w:cstheme="minorHAnsi"/>
                    <w:u w:val="single"/>
                  </w:rPr>
                </w:rPrChange>
              </w:rPr>
            </w:pPr>
          </w:p>
          <w:p w14:paraId="56E01ECC" w14:textId="1BC5EECC" w:rsidR="00E2693F" w:rsidRPr="00930094" w:rsidRDefault="00E2693F" w:rsidP="002A3D09">
            <w:pPr>
              <w:rPr>
                <w:ins w:id="332" w:author="Choudhry S" w:date="2021-01-04T15:46:00Z"/>
                <w:rFonts w:cstheme="minorHAnsi"/>
                <w:sz w:val="22"/>
                <w:szCs w:val="22"/>
                <w:rPrChange w:id="333" w:author="Choudhry S" w:date="2021-01-04T16:11:00Z">
                  <w:rPr>
                    <w:ins w:id="334" w:author="Choudhry S" w:date="2021-01-04T15:46:00Z"/>
                    <w:rFonts w:cstheme="minorHAnsi"/>
                  </w:rPr>
                </w:rPrChange>
              </w:rPr>
            </w:pPr>
            <w:ins w:id="335" w:author="Choudhry S" w:date="2021-01-04T14:53:00Z">
              <w:r w:rsidRPr="00930094">
                <w:rPr>
                  <w:rFonts w:cstheme="minorHAnsi"/>
                  <w:sz w:val="22"/>
                  <w:szCs w:val="22"/>
                  <w:rPrChange w:id="336" w:author="Choudhry S" w:date="2021-01-04T16:11:00Z">
                    <w:rPr>
                      <w:rFonts w:cstheme="minorHAnsi"/>
                    </w:rPr>
                  </w:rPrChange>
                </w:rPr>
                <w:t xml:space="preserve">1.  </w:t>
              </w:r>
            </w:ins>
            <w:r w:rsidR="00EA6FAA">
              <w:rPr>
                <w:rFonts w:cstheme="minorHAnsi"/>
                <w:sz w:val="22"/>
                <w:szCs w:val="22"/>
              </w:rPr>
              <w:t xml:space="preserve">All resources are linked on the slides on </w:t>
            </w:r>
            <w:proofErr w:type="spellStart"/>
            <w:r w:rsidR="00EA6FAA">
              <w:rPr>
                <w:rFonts w:cstheme="minorHAnsi"/>
                <w:sz w:val="22"/>
                <w:szCs w:val="22"/>
              </w:rPr>
              <w:t>PurpleMash</w:t>
            </w:r>
            <w:proofErr w:type="spellEnd"/>
            <w:r w:rsidR="00EA6FAA">
              <w:rPr>
                <w:rFonts w:cstheme="minorHAnsi"/>
                <w:sz w:val="22"/>
                <w:szCs w:val="22"/>
              </w:rPr>
              <w:t>.</w:t>
            </w:r>
            <w:ins w:id="337" w:author="Choudhry S" w:date="2021-01-04T15:48:00Z">
              <w:r w:rsidRPr="00930094">
                <w:rPr>
                  <w:rFonts w:cstheme="minorHAnsi"/>
                  <w:sz w:val="22"/>
                  <w:szCs w:val="22"/>
                  <w:rPrChange w:id="338" w:author="Choudhry S" w:date="2021-01-04T16:11:00Z">
                    <w:rPr>
                      <w:rFonts w:cstheme="minorHAnsi"/>
                    </w:rPr>
                  </w:rPrChange>
                </w:rPr>
                <w:t xml:space="preserve">  Think about what the </w:t>
              </w:r>
            </w:ins>
            <w:r w:rsidR="00BB7D92">
              <w:rPr>
                <w:rFonts w:cstheme="minorHAnsi"/>
                <w:sz w:val="22"/>
                <w:szCs w:val="22"/>
              </w:rPr>
              <w:t>Eid is for Muslims</w:t>
            </w:r>
            <w:proofErr w:type="gramStart"/>
            <w:r w:rsidR="00BB7D92">
              <w:rPr>
                <w:rFonts w:cstheme="minorHAnsi"/>
                <w:sz w:val="22"/>
                <w:szCs w:val="22"/>
              </w:rPr>
              <w:t>.</w:t>
            </w:r>
            <w:ins w:id="339" w:author="Choudhry S" w:date="2021-01-04T15:48:00Z">
              <w:r w:rsidRPr="00930094">
                <w:rPr>
                  <w:rFonts w:cstheme="minorHAnsi"/>
                  <w:sz w:val="22"/>
                  <w:szCs w:val="22"/>
                  <w:rPrChange w:id="340" w:author="Choudhry S" w:date="2021-01-04T16:11:00Z">
                    <w:rPr>
                      <w:rFonts w:cstheme="minorHAnsi"/>
                    </w:rPr>
                  </w:rPrChange>
                </w:rPr>
                <w:t>.</w:t>
              </w:r>
            </w:ins>
            <w:proofErr w:type="gramEnd"/>
          </w:p>
          <w:p w14:paraId="790533CF" w14:textId="05517AEB" w:rsidR="00E2693F" w:rsidRDefault="009801B6" w:rsidP="002A3D09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</w:rPr>
              <w:t>and</w:t>
            </w:r>
            <w:ins w:id="341" w:author="Choudhry S" w:date="2021-01-04T14:53:00Z">
              <w:r w:rsidR="00E2693F" w:rsidRPr="00930094">
                <w:rPr>
                  <w:rFonts w:cstheme="minorHAnsi"/>
                  <w:sz w:val="22"/>
                  <w:szCs w:val="22"/>
                  <w:rPrChange w:id="342" w:author="Choudhry S" w:date="2021-01-04T16:11:00Z">
                    <w:rPr>
                      <w:rFonts w:cstheme="minorHAnsi"/>
                    </w:rPr>
                  </w:rPrChange>
                </w:rPr>
                <w:t xml:space="preserve"> </w:t>
              </w:r>
            </w:ins>
            <w:ins w:id="343" w:author="Choudhry S" w:date="2021-01-04T15:43:00Z">
              <w:r w:rsidR="00E2693F" w:rsidRPr="00930094">
                <w:rPr>
                  <w:rFonts w:cstheme="minorHAnsi"/>
                  <w:sz w:val="22"/>
                  <w:szCs w:val="22"/>
                  <w:rPrChange w:id="344" w:author="Choudhry S" w:date="2021-01-04T16:11:00Z">
                    <w:rPr>
                      <w:rFonts w:cstheme="minorHAnsi"/>
                    </w:rPr>
                  </w:rPrChange>
                </w:rPr>
                <w:t>watch the</w:t>
              </w:r>
            </w:ins>
            <w:r w:rsidR="00605BF6">
              <w:rPr>
                <w:rFonts w:cstheme="minorHAnsi"/>
                <w:sz w:val="22"/>
                <w:szCs w:val="22"/>
              </w:rPr>
              <w:t>se</w:t>
            </w:r>
            <w:ins w:id="345" w:author="Choudhry S" w:date="2021-01-04T15:43:00Z">
              <w:r w:rsidR="00E2693F" w:rsidRPr="00930094">
                <w:rPr>
                  <w:rFonts w:cstheme="minorHAnsi"/>
                  <w:sz w:val="22"/>
                  <w:szCs w:val="22"/>
                  <w:rPrChange w:id="346" w:author="Choudhry S" w:date="2021-01-04T16:11:00Z">
                    <w:rPr>
                      <w:rFonts w:cstheme="minorHAnsi"/>
                    </w:rPr>
                  </w:rPrChange>
                </w:rPr>
                <w:t xml:space="preserve"> </w:t>
              </w:r>
            </w:ins>
            <w:ins w:id="347" w:author="Choudhry S" w:date="2021-01-04T15:44:00Z">
              <w:r w:rsidR="00E2693F" w:rsidRPr="00930094">
                <w:rPr>
                  <w:rFonts w:cstheme="minorHAnsi"/>
                  <w:sz w:val="22"/>
                  <w:szCs w:val="22"/>
                  <w:rPrChange w:id="348" w:author="Choudhry S" w:date="2021-01-04T16:11:00Z">
                    <w:rPr>
                      <w:rFonts w:cstheme="minorHAnsi"/>
                    </w:rPr>
                  </w:rPrChange>
                </w:rPr>
                <w:t>video</w:t>
              </w:r>
            </w:ins>
            <w:r w:rsidR="00605BF6">
              <w:rPr>
                <w:rFonts w:cstheme="minorHAnsi"/>
                <w:sz w:val="22"/>
                <w:szCs w:val="22"/>
              </w:rPr>
              <w:t>s</w:t>
            </w:r>
            <w:ins w:id="349" w:author="Choudhry S" w:date="2021-01-04T15:45:00Z">
              <w:r w:rsidR="00E2693F" w:rsidRPr="00930094">
                <w:rPr>
                  <w:rFonts w:cstheme="minorHAnsi"/>
                  <w:sz w:val="22"/>
                  <w:szCs w:val="22"/>
                  <w:rPrChange w:id="350" w:author="Choudhry S" w:date="2021-01-04T16:11:00Z">
                    <w:rPr>
                      <w:rFonts w:cstheme="minorHAnsi"/>
                    </w:rPr>
                  </w:rPrChange>
                </w:rPr>
                <w:t xml:space="preserve"> </w:t>
              </w:r>
            </w:ins>
            <w:r w:rsidR="00B653A8">
              <w:rPr>
                <w:rFonts w:cstheme="minorHAnsi"/>
                <w:sz w:val="22"/>
                <w:szCs w:val="22"/>
              </w:rPr>
              <w:fldChar w:fldCharType="begin"/>
            </w:r>
            <w:r w:rsidR="00B653A8">
              <w:rPr>
                <w:rFonts w:cstheme="minorHAnsi"/>
                <w:sz w:val="22"/>
                <w:szCs w:val="22"/>
              </w:rPr>
              <w:instrText xml:space="preserve"> HYPERLINK "</w:instrText>
            </w:r>
            <w:r w:rsidR="00B653A8" w:rsidRPr="00B653A8">
              <w:rPr>
                <w:rFonts w:cstheme="minorHAnsi"/>
                <w:sz w:val="22"/>
                <w:szCs w:val="22"/>
                <w:lang w:val="en-GB"/>
              </w:rPr>
              <w:instrText>https://www.bbc.co.uk/news/av/world-23625730</w:instrText>
            </w:r>
            <w:r w:rsidR="00B653A8">
              <w:rPr>
                <w:rFonts w:cstheme="minorHAnsi"/>
                <w:sz w:val="22"/>
                <w:szCs w:val="22"/>
              </w:rPr>
              <w:instrText xml:space="preserve">" </w:instrText>
            </w:r>
            <w:r w:rsidR="00B653A8">
              <w:rPr>
                <w:rFonts w:cstheme="minorHAnsi"/>
                <w:sz w:val="22"/>
                <w:szCs w:val="22"/>
              </w:rPr>
              <w:fldChar w:fldCharType="separate"/>
            </w:r>
            <w:r w:rsidR="00B653A8" w:rsidRPr="00B61CC5">
              <w:rPr>
                <w:rStyle w:val="Hyperlink"/>
                <w:rFonts w:cstheme="minorHAnsi"/>
                <w:sz w:val="22"/>
                <w:szCs w:val="22"/>
                <w:lang w:val="en-GB"/>
              </w:rPr>
              <w:t>https://www.bbc.co.uk/news/av/world-23625730</w:t>
            </w:r>
            <w:r w:rsidR="00B653A8">
              <w:rPr>
                <w:rFonts w:cstheme="minorHAnsi"/>
                <w:sz w:val="22"/>
                <w:szCs w:val="22"/>
              </w:rPr>
              <w:fldChar w:fldCharType="end"/>
            </w:r>
            <w:r w:rsidR="00B653A8" w:rsidRPr="00B653A8">
              <w:rPr>
                <w:rFonts w:cstheme="minorHAnsi"/>
                <w:sz w:val="22"/>
                <w:szCs w:val="22"/>
                <w:lang w:val="en-GB"/>
              </w:rPr>
              <w:t>   </w:t>
            </w:r>
          </w:p>
          <w:p w14:paraId="478855D6" w14:textId="77777777" w:rsidR="00605BF6" w:rsidRPr="00605BF6" w:rsidRDefault="00605BF6" w:rsidP="00605BF6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605BF6">
              <w:rPr>
                <w:rFonts w:cstheme="minorHAnsi"/>
                <w:b/>
                <w:bCs/>
                <w:sz w:val="22"/>
                <w:szCs w:val="22"/>
              </w:rPr>
              <w:fldChar w:fldCharType="begin"/>
            </w:r>
            <w:r w:rsidRPr="00605BF6">
              <w:rPr>
                <w:rFonts w:cstheme="minorHAnsi"/>
                <w:b/>
                <w:bCs/>
                <w:sz w:val="22"/>
                <w:szCs w:val="22"/>
                <w:lang w:val="en-GB"/>
              </w:rPr>
              <w:instrText xml:space="preserve"> HYPERLINK "https://www.euronews.com/2016/09/12/eid-al-adha-celebrated-around-the-world" </w:instrText>
            </w:r>
            <w:r w:rsidRPr="00605BF6">
              <w:rPr>
                <w:rFonts w:cstheme="minorHAnsi"/>
                <w:b/>
                <w:bCs/>
                <w:sz w:val="22"/>
                <w:szCs w:val="22"/>
              </w:rPr>
              <w:fldChar w:fldCharType="separate"/>
            </w:r>
            <w:r w:rsidRPr="00605BF6">
              <w:rPr>
                <w:rStyle w:val="Hyperlink"/>
                <w:rFonts w:cstheme="minorHAnsi"/>
                <w:b/>
                <w:bCs/>
                <w:sz w:val="22"/>
                <w:szCs w:val="22"/>
                <w:lang w:val="en-GB"/>
              </w:rPr>
              <w:t>https</w:t>
            </w:r>
            <w:r w:rsidRPr="00605BF6">
              <w:rPr>
                <w:rFonts w:cstheme="minorHAnsi"/>
                <w:sz w:val="22"/>
                <w:szCs w:val="22"/>
              </w:rPr>
              <w:fldChar w:fldCharType="end"/>
            </w:r>
            <w:r w:rsidRPr="00605BF6">
              <w:rPr>
                <w:rFonts w:cstheme="minorHAnsi"/>
                <w:b/>
                <w:bCs/>
                <w:sz w:val="22"/>
                <w:szCs w:val="22"/>
              </w:rPr>
              <w:fldChar w:fldCharType="begin"/>
            </w:r>
            <w:r w:rsidRPr="00605BF6">
              <w:rPr>
                <w:rFonts w:cstheme="minorHAnsi"/>
                <w:b/>
                <w:bCs/>
                <w:sz w:val="22"/>
                <w:szCs w:val="22"/>
                <w:lang w:val="en-GB"/>
              </w:rPr>
              <w:instrText xml:space="preserve"> HYPERLINK "https://www.euronews.com/2016/09/12/eid-al-adha-celebrated-around-the-world" </w:instrText>
            </w:r>
            <w:r w:rsidRPr="00605BF6">
              <w:rPr>
                <w:rFonts w:cstheme="minorHAnsi"/>
                <w:b/>
                <w:bCs/>
                <w:sz w:val="22"/>
                <w:szCs w:val="22"/>
              </w:rPr>
              <w:fldChar w:fldCharType="separate"/>
            </w:r>
            <w:r w:rsidRPr="00605BF6">
              <w:rPr>
                <w:rStyle w:val="Hyperlink"/>
                <w:rFonts w:cstheme="minorHAnsi"/>
                <w:b/>
                <w:bCs/>
                <w:sz w:val="22"/>
                <w:szCs w:val="22"/>
                <w:lang w:val="en-GB"/>
              </w:rPr>
              <w:t>://www.euronews.com/2016/09/12/</w:t>
            </w:r>
            <w:r w:rsidRPr="00605BF6">
              <w:rPr>
                <w:rFonts w:cstheme="minorHAnsi"/>
                <w:sz w:val="22"/>
                <w:szCs w:val="22"/>
              </w:rPr>
              <w:fldChar w:fldCharType="end"/>
            </w:r>
            <w:r w:rsidRPr="00605BF6">
              <w:rPr>
                <w:rFonts w:cstheme="minorHAnsi"/>
                <w:b/>
                <w:bCs/>
                <w:sz w:val="22"/>
                <w:szCs w:val="22"/>
              </w:rPr>
              <w:fldChar w:fldCharType="begin"/>
            </w:r>
            <w:r w:rsidRPr="00605BF6">
              <w:rPr>
                <w:rFonts w:cstheme="minorHAnsi"/>
                <w:b/>
                <w:bCs/>
                <w:sz w:val="22"/>
                <w:szCs w:val="22"/>
                <w:lang w:val="en-GB"/>
              </w:rPr>
              <w:instrText xml:space="preserve"> HYPERLINK "https://www.euronews.com/2016/09/12/eid-al-adha-celebrated-around-the-world" </w:instrText>
            </w:r>
            <w:r w:rsidRPr="00605BF6">
              <w:rPr>
                <w:rFonts w:cstheme="minorHAnsi"/>
                <w:b/>
                <w:bCs/>
                <w:sz w:val="22"/>
                <w:szCs w:val="22"/>
              </w:rPr>
              <w:fldChar w:fldCharType="separate"/>
            </w:r>
            <w:r w:rsidRPr="00605BF6">
              <w:rPr>
                <w:rStyle w:val="Hyperlink"/>
                <w:rFonts w:cstheme="minorHAnsi"/>
                <w:b/>
                <w:bCs/>
                <w:sz w:val="22"/>
                <w:szCs w:val="22"/>
                <w:lang w:val="en-GB"/>
              </w:rPr>
              <w:t>eid-al-adha-celebrated-around-the-world</w:t>
            </w:r>
            <w:r w:rsidRPr="00605BF6">
              <w:rPr>
                <w:rFonts w:cstheme="minorHAnsi"/>
                <w:sz w:val="22"/>
                <w:szCs w:val="22"/>
              </w:rPr>
              <w:fldChar w:fldCharType="end"/>
            </w:r>
          </w:p>
          <w:p w14:paraId="57A18D00" w14:textId="12C2E625" w:rsidR="00E2693F" w:rsidRDefault="00E2693F" w:rsidP="002A3D09">
            <w:pPr>
              <w:rPr>
                <w:rFonts w:cstheme="minorHAnsi"/>
                <w:sz w:val="22"/>
                <w:szCs w:val="22"/>
              </w:rPr>
            </w:pPr>
            <w:ins w:id="351" w:author="Choudhry S" w:date="2021-01-04T15:45:00Z">
              <w:r w:rsidRPr="00930094">
                <w:rPr>
                  <w:rFonts w:cstheme="minorHAnsi"/>
                  <w:sz w:val="22"/>
                  <w:szCs w:val="22"/>
                  <w:rPrChange w:id="352" w:author="Choudhry S" w:date="2021-01-04T16:11:00Z">
                    <w:rPr>
                      <w:rFonts w:cstheme="minorHAnsi"/>
                    </w:rPr>
                  </w:rPrChange>
                </w:rPr>
                <w:t xml:space="preserve">(links </w:t>
              </w:r>
            </w:ins>
            <w:ins w:id="353" w:author="Choudhry S" w:date="2021-01-04T15:44:00Z">
              <w:r w:rsidRPr="00930094">
                <w:rPr>
                  <w:rFonts w:cstheme="minorHAnsi"/>
                  <w:sz w:val="22"/>
                  <w:szCs w:val="22"/>
                  <w:rPrChange w:id="354" w:author="Choudhry S" w:date="2021-01-04T16:11:00Z">
                    <w:rPr>
                      <w:rFonts w:cstheme="minorHAnsi"/>
                    </w:rPr>
                  </w:rPrChange>
                </w:rPr>
                <w:t>in the slides</w:t>
              </w:r>
            </w:ins>
            <w:ins w:id="355" w:author="Choudhry S" w:date="2021-01-04T15:46:00Z">
              <w:r w:rsidRPr="00930094">
                <w:rPr>
                  <w:rFonts w:cstheme="minorHAnsi"/>
                  <w:sz w:val="22"/>
                  <w:szCs w:val="22"/>
                  <w:rPrChange w:id="356" w:author="Choudhry S" w:date="2021-01-04T16:11:00Z">
                    <w:rPr>
                      <w:rFonts w:cstheme="minorHAnsi"/>
                    </w:rPr>
                  </w:rPrChange>
                </w:rPr>
                <w:t xml:space="preserve"> too</w:t>
              </w:r>
            </w:ins>
            <w:ins w:id="357" w:author="Choudhry S" w:date="2021-01-04T15:45:00Z">
              <w:r w:rsidRPr="00930094">
                <w:rPr>
                  <w:rFonts w:cstheme="minorHAnsi"/>
                  <w:sz w:val="22"/>
                  <w:szCs w:val="22"/>
                  <w:rPrChange w:id="358" w:author="Choudhry S" w:date="2021-01-04T16:11:00Z">
                    <w:rPr>
                      <w:rFonts w:cstheme="minorHAnsi"/>
                    </w:rPr>
                  </w:rPrChange>
                </w:rPr>
                <w:t>)</w:t>
              </w:r>
            </w:ins>
          </w:p>
          <w:p w14:paraId="6F477590" w14:textId="6C043C9E" w:rsidR="00904ECD" w:rsidRDefault="009801B6" w:rsidP="002A3D0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2</w:t>
            </w:r>
            <w:r w:rsidR="00605BF6">
              <w:rPr>
                <w:rFonts w:cstheme="minorHAnsi"/>
                <w:sz w:val="22"/>
                <w:szCs w:val="22"/>
              </w:rPr>
              <w:t xml:space="preserve">.  </w:t>
            </w:r>
            <w:r w:rsidR="00904ECD">
              <w:rPr>
                <w:rFonts w:cstheme="minorHAnsi"/>
                <w:sz w:val="22"/>
                <w:szCs w:val="22"/>
              </w:rPr>
              <w:t xml:space="preserve">Investigate and explore how the two </w:t>
            </w:r>
            <w:proofErr w:type="spellStart"/>
            <w:r w:rsidR="00904ECD">
              <w:rPr>
                <w:rFonts w:cstheme="minorHAnsi"/>
                <w:sz w:val="22"/>
                <w:szCs w:val="22"/>
              </w:rPr>
              <w:t>Eids</w:t>
            </w:r>
            <w:proofErr w:type="spellEnd"/>
            <w:r w:rsidR="00904ECD">
              <w:rPr>
                <w:rFonts w:cstheme="minorHAnsi"/>
                <w:sz w:val="22"/>
                <w:szCs w:val="22"/>
              </w:rPr>
              <w:t xml:space="preserve"> are celebrated around the world:</w:t>
            </w:r>
          </w:p>
          <w:p w14:paraId="5A5BA8E7" w14:textId="77777777" w:rsidR="007176AB" w:rsidRPr="007176AB" w:rsidRDefault="007176AB" w:rsidP="007176A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7176AB">
              <w:rPr>
                <w:rFonts w:cstheme="minorHAnsi"/>
                <w:sz w:val="22"/>
                <w:szCs w:val="22"/>
              </w:rPr>
              <w:t>Eid-ul-Fitr</w:t>
            </w:r>
            <w:proofErr w:type="spellEnd"/>
            <w:r w:rsidRPr="007176AB">
              <w:rPr>
                <w:rFonts w:cstheme="minorHAnsi"/>
                <w:sz w:val="22"/>
                <w:szCs w:val="22"/>
              </w:rPr>
              <w:t>:</w:t>
            </w:r>
          </w:p>
          <w:p w14:paraId="096B8408" w14:textId="76F38264" w:rsidR="007176AB" w:rsidRDefault="007176AB" w:rsidP="007176A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/>
            </w:r>
            <w:r>
              <w:rPr>
                <w:rFonts w:cstheme="minorHAnsi"/>
                <w:sz w:val="22"/>
                <w:szCs w:val="22"/>
              </w:rPr>
              <w:instrText xml:space="preserve"> HYPERLINK "</w:instrText>
            </w:r>
            <w:r w:rsidRPr="007176AB">
              <w:rPr>
                <w:rFonts w:cstheme="minorHAnsi"/>
                <w:sz w:val="22"/>
                <w:szCs w:val="22"/>
              </w:rPr>
              <w:instrText>https://www.theholidayspot.com/eid_ul_fitr/eid_celebrations_around_the_world.htm</w:instrText>
            </w:r>
            <w:r>
              <w:rPr>
                <w:rFonts w:cstheme="minorHAnsi"/>
                <w:sz w:val="22"/>
                <w:szCs w:val="22"/>
              </w:rPr>
              <w:instrText xml:space="preserve">" </w:instrText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 w:rsidRPr="007176AB">
              <w:rPr>
                <w:rStyle w:val="Hyperlink"/>
                <w:rFonts w:cstheme="minorHAnsi"/>
                <w:sz w:val="22"/>
                <w:szCs w:val="22"/>
              </w:rPr>
              <w:t>https://www.theholidayspot.com/eid_ul_fitr/eid_celebrations_around_the_world.htm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  <w:p w14:paraId="7CB4DFC6" w14:textId="77777777" w:rsidR="007176AB" w:rsidRPr="007176AB" w:rsidRDefault="007176AB" w:rsidP="007176AB">
            <w:pPr>
              <w:rPr>
                <w:rFonts w:cstheme="minorHAnsi"/>
                <w:sz w:val="22"/>
                <w:szCs w:val="22"/>
              </w:rPr>
            </w:pPr>
            <w:r w:rsidRPr="007176AB">
              <w:rPr>
                <w:rFonts w:cstheme="minorHAnsi"/>
                <w:sz w:val="22"/>
                <w:szCs w:val="22"/>
              </w:rPr>
              <w:t> </w:t>
            </w:r>
            <w:proofErr w:type="spellStart"/>
            <w:r w:rsidRPr="007176AB">
              <w:rPr>
                <w:rFonts w:cstheme="minorHAnsi"/>
                <w:sz w:val="22"/>
                <w:szCs w:val="22"/>
              </w:rPr>
              <w:t>Eid-ul-Adha</w:t>
            </w:r>
            <w:proofErr w:type="spellEnd"/>
            <w:r w:rsidRPr="007176AB">
              <w:rPr>
                <w:rFonts w:cstheme="minorHAnsi"/>
                <w:sz w:val="22"/>
                <w:szCs w:val="22"/>
              </w:rPr>
              <w:t>:</w:t>
            </w:r>
          </w:p>
          <w:p w14:paraId="7FB007D9" w14:textId="1BBE8784" w:rsidR="00605BF6" w:rsidRDefault="007176AB" w:rsidP="007176AB"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/>
            </w:r>
            <w:r>
              <w:rPr>
                <w:rFonts w:cstheme="minorHAnsi"/>
                <w:sz w:val="22"/>
                <w:szCs w:val="22"/>
              </w:rPr>
              <w:instrText xml:space="preserve"> HYPERLINK "</w:instrText>
            </w:r>
            <w:r w:rsidRPr="007176AB">
              <w:rPr>
                <w:rFonts w:cstheme="minorHAnsi"/>
                <w:sz w:val="22"/>
                <w:szCs w:val="22"/>
                <w:lang w:val="en-GB"/>
              </w:rPr>
              <w:instrText>https://www.theholidayspot.com/eid_ul_adha/around_the_world.htm</w:instrText>
            </w:r>
            <w:r>
              <w:rPr>
                <w:rFonts w:cstheme="minorHAnsi"/>
                <w:sz w:val="22"/>
                <w:szCs w:val="22"/>
              </w:rPr>
              <w:instrText xml:space="preserve">" </w:instrText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 w:rsidRPr="00933D88">
              <w:rPr>
                <w:rStyle w:val="Hyperlink"/>
                <w:rFonts w:cstheme="minorHAnsi"/>
                <w:sz w:val="22"/>
                <w:szCs w:val="22"/>
                <w:lang w:val="en-GB"/>
              </w:rPr>
              <w:t>https://www.theholidayspot.com/eid_ul_adha/around_the_world.htm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  <w:p w14:paraId="1E6303BE" w14:textId="7FFCDF15" w:rsidR="00E2693F" w:rsidRPr="00930094" w:rsidRDefault="00E2693F" w:rsidP="002A3D09">
            <w:pPr>
              <w:rPr>
                <w:ins w:id="359" w:author="Choudhry S" w:date="2021-01-04T15:48:00Z"/>
                <w:rFonts w:cstheme="minorHAnsi"/>
                <w:sz w:val="22"/>
                <w:szCs w:val="22"/>
                <w:rPrChange w:id="360" w:author="Choudhry S" w:date="2021-01-04T16:11:00Z">
                  <w:rPr>
                    <w:ins w:id="361" w:author="Choudhry S" w:date="2021-01-04T15:48:00Z"/>
                    <w:rFonts w:cstheme="minorHAnsi"/>
                  </w:rPr>
                </w:rPrChange>
              </w:rPr>
            </w:pPr>
            <w:ins w:id="362" w:author="Choudhry S" w:date="2021-01-04T15:44:00Z">
              <w:r w:rsidRPr="00930094">
                <w:rPr>
                  <w:rFonts w:cstheme="minorHAnsi"/>
                  <w:sz w:val="22"/>
                  <w:szCs w:val="22"/>
                  <w:rPrChange w:id="363" w:author="Choudhry S" w:date="2021-01-04T16:11:00Z">
                    <w:rPr>
                      <w:rFonts w:cstheme="minorHAnsi"/>
                    </w:rPr>
                  </w:rPrChange>
                </w:rPr>
                <w:t xml:space="preserve"> </w:t>
              </w:r>
            </w:ins>
          </w:p>
          <w:p w14:paraId="29D552DA" w14:textId="3E17BA00" w:rsidR="00E2693F" w:rsidRDefault="00E2693F" w:rsidP="00D97482">
            <w:pPr>
              <w:rPr>
                <w:rFonts w:cstheme="minorHAnsi"/>
                <w:sz w:val="22"/>
                <w:szCs w:val="22"/>
              </w:rPr>
            </w:pPr>
            <w:ins w:id="364" w:author="Choudhry S" w:date="2021-01-04T15:48:00Z">
              <w:r w:rsidRPr="00930094">
                <w:rPr>
                  <w:rFonts w:cstheme="minorHAnsi"/>
                  <w:sz w:val="22"/>
                  <w:szCs w:val="22"/>
                  <w:rPrChange w:id="365" w:author="Choudhry S" w:date="2021-01-04T16:11:00Z">
                    <w:rPr>
                      <w:rFonts w:cstheme="minorHAnsi"/>
                    </w:rPr>
                  </w:rPrChange>
                </w:rPr>
                <w:t xml:space="preserve">3. </w:t>
              </w:r>
            </w:ins>
            <w:ins w:id="366" w:author="Choudhry S" w:date="2021-01-04T15:49:00Z">
              <w:r w:rsidRPr="00930094">
                <w:rPr>
                  <w:rFonts w:cstheme="minorHAnsi"/>
                  <w:b/>
                  <w:bCs/>
                  <w:sz w:val="22"/>
                  <w:szCs w:val="22"/>
                  <w:u w:val="single"/>
                  <w:rPrChange w:id="367" w:author="Choudhry S" w:date="2021-01-04T16:11:00Z">
                    <w:rPr>
                      <w:rFonts w:cstheme="minorHAnsi"/>
                    </w:rPr>
                  </w:rPrChange>
                </w:rPr>
                <w:t>In your books</w:t>
              </w:r>
              <w:proofErr w:type="gramStart"/>
              <w:r w:rsidRPr="00930094">
                <w:rPr>
                  <w:rFonts w:cstheme="minorHAnsi"/>
                  <w:b/>
                  <w:bCs/>
                  <w:sz w:val="22"/>
                  <w:szCs w:val="22"/>
                  <w:u w:val="single"/>
                  <w:rPrChange w:id="368" w:author="Choudhry S" w:date="2021-01-04T16:11:00Z">
                    <w:rPr>
                      <w:rFonts w:cstheme="minorHAnsi"/>
                    </w:rPr>
                  </w:rPrChange>
                </w:rPr>
                <w:t>,</w:t>
              </w:r>
              <w:r w:rsidRPr="00930094">
                <w:rPr>
                  <w:rFonts w:cstheme="minorHAnsi"/>
                  <w:sz w:val="22"/>
                  <w:szCs w:val="22"/>
                  <w:rPrChange w:id="369" w:author="Choudhry S" w:date="2021-01-04T16:11:00Z">
                    <w:rPr>
                      <w:rFonts w:cstheme="minorHAnsi"/>
                    </w:rPr>
                  </w:rPrChange>
                </w:rPr>
                <w:t xml:space="preserve">  write</w:t>
              </w:r>
              <w:proofErr w:type="gramEnd"/>
              <w:r w:rsidRPr="00930094">
                <w:rPr>
                  <w:rFonts w:cstheme="minorHAnsi"/>
                  <w:sz w:val="22"/>
                  <w:szCs w:val="22"/>
                  <w:rPrChange w:id="370" w:author="Choudhry S" w:date="2021-01-04T16:11:00Z">
                    <w:rPr>
                      <w:rFonts w:cstheme="minorHAnsi"/>
                    </w:rPr>
                  </w:rPrChange>
                </w:rPr>
                <w:t xml:space="preserve"> about a </w:t>
              </w:r>
            </w:ins>
            <w:r w:rsidR="00341939">
              <w:rPr>
                <w:rFonts w:cstheme="minorHAnsi"/>
                <w:sz w:val="22"/>
                <w:szCs w:val="22"/>
              </w:rPr>
              <w:t xml:space="preserve">non-chronological report to </w:t>
            </w:r>
            <w:r w:rsidR="00D97482">
              <w:rPr>
                <w:rFonts w:cstheme="minorHAnsi"/>
                <w:sz w:val="22"/>
                <w:szCs w:val="22"/>
              </w:rPr>
              <w:t xml:space="preserve">explain how Eid is celebrated around the world and what Eid means for Muslims.  </w:t>
            </w:r>
          </w:p>
          <w:p w14:paraId="5FAB03AD" w14:textId="77777777" w:rsidR="00D97482" w:rsidRPr="00930094" w:rsidRDefault="00D97482" w:rsidP="00D97482">
            <w:pPr>
              <w:rPr>
                <w:ins w:id="371" w:author="Choudhry S" w:date="2021-01-04T14:53:00Z"/>
                <w:rFonts w:cstheme="minorHAnsi"/>
                <w:sz w:val="22"/>
                <w:szCs w:val="22"/>
                <w:rPrChange w:id="372" w:author="Choudhry S" w:date="2021-01-04T16:11:00Z">
                  <w:rPr>
                    <w:ins w:id="373" w:author="Choudhry S" w:date="2021-01-04T14:53:00Z"/>
                    <w:rFonts w:cstheme="minorHAnsi"/>
                  </w:rPr>
                </w:rPrChange>
              </w:rPr>
            </w:pPr>
          </w:p>
          <w:p w14:paraId="77D85121" w14:textId="77777777" w:rsidR="00E2693F" w:rsidRPr="00930094" w:rsidRDefault="00E2693F" w:rsidP="002A3D09">
            <w:pPr>
              <w:rPr>
                <w:ins w:id="374" w:author="Choudhry S" w:date="2021-01-04T14:53:00Z"/>
                <w:rFonts w:cstheme="minorHAnsi"/>
                <w:sz w:val="22"/>
                <w:szCs w:val="22"/>
                <w:rPrChange w:id="375" w:author="Choudhry S" w:date="2021-01-04T16:11:00Z">
                  <w:rPr>
                    <w:ins w:id="376" w:author="Choudhry S" w:date="2021-01-04T14:53:00Z"/>
                    <w:rFonts w:cstheme="minorHAnsi"/>
                  </w:rPr>
                </w:rPrChange>
              </w:rPr>
            </w:pPr>
            <w:ins w:id="377" w:author="Choudhry S" w:date="2021-01-04T14:53:00Z">
              <w:r w:rsidRPr="00930094">
                <w:rPr>
                  <w:rFonts w:cstheme="minorHAnsi"/>
                  <w:sz w:val="22"/>
                  <w:szCs w:val="22"/>
                  <w:highlight w:val="yellow"/>
                  <w:rPrChange w:id="378" w:author="Choudhry S" w:date="2021-01-04T16:11:00Z">
                    <w:rPr>
                      <w:rFonts w:cstheme="minorHAnsi"/>
                      <w:highlight w:val="yellow"/>
                    </w:rPr>
                  </w:rPrChange>
                </w:rPr>
                <w:t>The slides will show up in your ‘2dos’ section</w:t>
              </w:r>
            </w:ins>
          </w:p>
          <w:p w14:paraId="40AD5A52" w14:textId="77777777" w:rsidR="00E2693F" w:rsidRPr="00930094" w:rsidRDefault="00E2693F" w:rsidP="002A3D09">
            <w:pPr>
              <w:rPr>
                <w:sz w:val="22"/>
                <w:szCs w:val="22"/>
                <w:rPrChange w:id="379" w:author="Choudhry S" w:date="2021-01-04T16:11:00Z">
                  <w:rPr/>
                </w:rPrChange>
              </w:rPr>
            </w:pPr>
          </w:p>
        </w:tc>
      </w:tr>
      <w:tr w:rsidR="00E2693F" w:rsidRPr="00930094" w14:paraId="1D8DAE20" w14:textId="77777777" w:rsidTr="002A3D09">
        <w:trPr>
          <w:trHeight w:val="288"/>
          <w:trPrChange w:id="380" w:author="Choudhry S" w:date="2021-01-04T16:13:00Z">
            <w:trPr>
              <w:gridAfter w:val="0"/>
              <w:trHeight w:val="288"/>
            </w:trPr>
          </w:trPrChange>
        </w:trPr>
        <w:tc>
          <w:tcPr>
            <w:tcW w:w="1447" w:type="dxa"/>
            <w:tcPrChange w:id="381" w:author="Choudhry S" w:date="2021-01-04T16:13:00Z">
              <w:tcPr>
                <w:tcW w:w="1238" w:type="dxa"/>
                <w:gridSpan w:val="2"/>
              </w:tcPr>
            </w:tcPrChange>
          </w:tcPr>
          <w:p w14:paraId="17EF5433" w14:textId="77777777" w:rsidR="00E2693F" w:rsidRPr="00930094" w:rsidRDefault="00E2693F" w:rsidP="002A3D09">
            <w:pPr>
              <w:rPr>
                <w:b/>
                <w:sz w:val="22"/>
                <w:szCs w:val="22"/>
                <w:rPrChange w:id="382" w:author="Choudhry S" w:date="2021-01-04T16:11:00Z">
                  <w:rPr>
                    <w:b/>
                  </w:rPr>
                </w:rPrChange>
              </w:rPr>
            </w:pPr>
            <w:r w:rsidRPr="00930094">
              <w:rPr>
                <w:b/>
                <w:sz w:val="22"/>
                <w:szCs w:val="22"/>
                <w:rPrChange w:id="383" w:author="Choudhry S" w:date="2021-01-04T16:11:00Z">
                  <w:rPr>
                    <w:b/>
                  </w:rPr>
                </w:rPrChange>
              </w:rPr>
              <w:lastRenderedPageBreak/>
              <w:t>Reading</w:t>
            </w:r>
          </w:p>
        </w:tc>
        <w:tc>
          <w:tcPr>
            <w:tcW w:w="13835" w:type="dxa"/>
            <w:gridSpan w:val="5"/>
            <w:tcPrChange w:id="384" w:author="Choudhry S" w:date="2021-01-04T16:13:00Z">
              <w:tcPr>
                <w:tcW w:w="14044" w:type="dxa"/>
                <w:gridSpan w:val="10"/>
              </w:tcPr>
            </w:tcPrChange>
          </w:tcPr>
          <w:p w14:paraId="537DD628" w14:textId="77777777" w:rsidR="00E2693F" w:rsidRPr="00930094" w:rsidRDefault="00E2693F" w:rsidP="002A3D09">
            <w:pPr>
              <w:rPr>
                <w:sz w:val="22"/>
                <w:szCs w:val="22"/>
                <w:rPrChange w:id="385" w:author="Choudhry S" w:date="2021-01-04T16:11:00Z">
                  <w:rPr/>
                </w:rPrChange>
              </w:rPr>
            </w:pPr>
            <w:r w:rsidRPr="00930094">
              <w:rPr>
                <w:sz w:val="22"/>
                <w:szCs w:val="22"/>
                <w:rPrChange w:id="386" w:author="Choudhry S" w:date="2021-01-04T16:11:00Z">
                  <w:rPr/>
                </w:rPrChange>
              </w:rPr>
              <w:t>Your child should read every day, please keep a record in their Home Link book and remember each day of reading will count towards their next reading certificate!</w:t>
            </w:r>
          </w:p>
        </w:tc>
      </w:tr>
      <w:tr w:rsidR="00E2693F" w:rsidRPr="00930094" w14:paraId="5F197611" w14:textId="77777777" w:rsidTr="002A3D09">
        <w:trPr>
          <w:trHeight w:val="316"/>
          <w:trPrChange w:id="387" w:author="Choudhry S" w:date="2021-01-04T16:13:00Z">
            <w:trPr>
              <w:gridAfter w:val="0"/>
              <w:trHeight w:val="316"/>
            </w:trPr>
          </w:trPrChange>
        </w:trPr>
        <w:tc>
          <w:tcPr>
            <w:tcW w:w="1447" w:type="dxa"/>
            <w:tcPrChange w:id="388" w:author="Choudhry S" w:date="2021-01-04T16:13:00Z">
              <w:tcPr>
                <w:tcW w:w="1238" w:type="dxa"/>
                <w:gridSpan w:val="2"/>
              </w:tcPr>
            </w:tcPrChange>
          </w:tcPr>
          <w:p w14:paraId="5F5DC330" w14:textId="77777777" w:rsidR="00E2693F" w:rsidRPr="00930094" w:rsidRDefault="00E2693F" w:rsidP="002A3D09">
            <w:pPr>
              <w:rPr>
                <w:b/>
                <w:sz w:val="22"/>
                <w:szCs w:val="22"/>
                <w:rPrChange w:id="389" w:author="Choudhry S" w:date="2021-01-04T16:11:00Z">
                  <w:rPr>
                    <w:b/>
                  </w:rPr>
                </w:rPrChange>
              </w:rPr>
            </w:pPr>
            <w:r w:rsidRPr="00930094">
              <w:rPr>
                <w:b/>
                <w:sz w:val="22"/>
                <w:szCs w:val="22"/>
                <w:rPrChange w:id="390" w:author="Choudhry S" w:date="2021-01-04T16:11:00Z">
                  <w:rPr>
                    <w:b/>
                  </w:rPr>
                </w:rPrChange>
              </w:rPr>
              <w:t>Exercise</w:t>
            </w:r>
          </w:p>
        </w:tc>
        <w:tc>
          <w:tcPr>
            <w:tcW w:w="13835" w:type="dxa"/>
            <w:gridSpan w:val="5"/>
            <w:tcPrChange w:id="391" w:author="Choudhry S" w:date="2021-01-04T16:13:00Z">
              <w:tcPr>
                <w:tcW w:w="14044" w:type="dxa"/>
                <w:gridSpan w:val="10"/>
              </w:tcPr>
            </w:tcPrChange>
          </w:tcPr>
          <w:p w14:paraId="2B15DFCE" w14:textId="77777777" w:rsidR="00E2693F" w:rsidRPr="00930094" w:rsidRDefault="00E2693F" w:rsidP="002A3D09">
            <w:pPr>
              <w:textAlignment w:val="baseline"/>
              <w:rPr>
                <w:ins w:id="392" w:author="Choudhry S" w:date="2021-01-04T16:08:00Z"/>
                <w:b/>
                <w:bCs/>
                <w:sz w:val="22"/>
                <w:szCs w:val="22"/>
                <w:u w:val="single"/>
                <w:rPrChange w:id="393" w:author="Choudhry S" w:date="2021-01-04T16:11:00Z">
                  <w:rPr>
                    <w:ins w:id="394" w:author="Choudhry S" w:date="2021-01-04T16:08:00Z"/>
                    <w:b/>
                    <w:bCs/>
                    <w:u w:val="single"/>
                  </w:rPr>
                </w:rPrChange>
              </w:rPr>
            </w:pPr>
            <w:ins w:id="395" w:author="Choudhry S" w:date="2021-01-04T16:08:00Z">
              <w:r w:rsidRPr="00930094">
                <w:rPr>
                  <w:b/>
                  <w:bCs/>
                  <w:sz w:val="22"/>
                  <w:szCs w:val="22"/>
                  <w:u w:val="single"/>
                  <w:rPrChange w:id="396" w:author="Choudhry S" w:date="2021-01-04T16:11:00Z">
                    <w:rPr>
                      <w:b/>
                      <w:bCs/>
                      <w:u w:val="single"/>
                    </w:rPr>
                  </w:rPrChange>
                </w:rPr>
                <w:t>PE</w:t>
              </w:r>
            </w:ins>
          </w:p>
          <w:p w14:paraId="0137B3BD" w14:textId="77777777" w:rsidR="00E2693F" w:rsidRPr="00930094" w:rsidRDefault="00E2693F" w:rsidP="002A3D09">
            <w:pPr>
              <w:textAlignment w:val="baseline"/>
              <w:rPr>
                <w:ins w:id="397" w:author="Choudhry S" w:date="2021-01-04T16:10:00Z"/>
                <w:sz w:val="22"/>
                <w:szCs w:val="22"/>
                <w:rPrChange w:id="398" w:author="Choudhry S" w:date="2021-01-04T16:11:00Z">
                  <w:rPr>
                    <w:ins w:id="399" w:author="Choudhry S" w:date="2021-01-04T16:10:00Z"/>
                  </w:rPr>
                </w:rPrChange>
              </w:rPr>
            </w:pPr>
            <w:ins w:id="400" w:author="Choudhry S" w:date="2021-01-04T16:09:00Z">
              <w:r w:rsidRPr="00930094">
                <w:rPr>
                  <w:sz w:val="22"/>
                  <w:szCs w:val="22"/>
                  <w:rPrChange w:id="401" w:author="Choudhry S" w:date="2021-01-04T16:11:00Z">
                    <w:rPr/>
                  </w:rPrChange>
                </w:rPr>
                <w:t>C</w:t>
              </w:r>
            </w:ins>
            <w:ins w:id="402" w:author="Choudhry S" w:date="2021-01-04T16:08:00Z">
              <w:r w:rsidRPr="00930094">
                <w:rPr>
                  <w:sz w:val="22"/>
                  <w:szCs w:val="22"/>
                  <w:rPrChange w:id="403" w:author="Choudhry S" w:date="2021-01-04T16:11:00Z">
                    <w:rPr/>
                  </w:rPrChange>
                </w:rPr>
                <w:t>lick on the link attached below and select a topic from the list - the topic will take them directly to a video where the task and resources will be explained.</w:t>
              </w:r>
            </w:ins>
          </w:p>
          <w:p w14:paraId="50F6FB3A" w14:textId="77777777" w:rsidR="00E2693F" w:rsidRPr="00930094" w:rsidRDefault="00E2693F" w:rsidP="002A3D09">
            <w:pPr>
              <w:textAlignment w:val="baseline"/>
              <w:rPr>
                <w:ins w:id="404" w:author="Choudhry S" w:date="2021-01-04T16:10:00Z"/>
                <w:sz w:val="22"/>
                <w:szCs w:val="22"/>
                <w:rPrChange w:id="405" w:author="Choudhry S" w:date="2021-01-04T16:11:00Z">
                  <w:rPr>
                    <w:ins w:id="406" w:author="Choudhry S" w:date="2021-01-04T16:10:00Z"/>
                  </w:rPr>
                </w:rPrChange>
              </w:rPr>
            </w:pPr>
          </w:p>
          <w:p w14:paraId="2E10C84C" w14:textId="77777777" w:rsidR="00E2693F" w:rsidRPr="00930094" w:rsidRDefault="00E2693F" w:rsidP="002A3D09">
            <w:pPr>
              <w:textAlignment w:val="baseline"/>
              <w:rPr>
                <w:ins w:id="407" w:author="Choudhry S" w:date="2021-01-04T16:10:00Z"/>
                <w:sz w:val="22"/>
                <w:szCs w:val="22"/>
                <w:rPrChange w:id="408" w:author="Choudhry S" w:date="2021-01-04T16:11:00Z">
                  <w:rPr>
                    <w:ins w:id="409" w:author="Choudhry S" w:date="2021-01-04T16:10:00Z"/>
                  </w:rPr>
                </w:rPrChange>
              </w:rPr>
            </w:pPr>
            <w:ins w:id="410" w:author="Choudhry S" w:date="2021-01-04T16:10:00Z">
              <w:r w:rsidRPr="00930094">
                <w:rPr>
                  <w:sz w:val="22"/>
                  <w:szCs w:val="22"/>
                  <w:rPrChange w:id="411" w:author="Choudhry S" w:date="2021-01-04T16:11:00Z">
                    <w:rPr/>
                  </w:rPrChange>
                </w:rPr>
                <w:t xml:space="preserve">Children should choose at least one video a day and complete 20 minutes of activity. </w:t>
              </w:r>
            </w:ins>
          </w:p>
          <w:p w14:paraId="54E0E3F3" w14:textId="77777777" w:rsidR="00E2693F" w:rsidRPr="00930094" w:rsidRDefault="00E2693F" w:rsidP="002A3D09">
            <w:pPr>
              <w:rPr>
                <w:ins w:id="412" w:author="Choudhry S" w:date="2021-01-04T16:10:00Z"/>
                <w:sz w:val="22"/>
                <w:szCs w:val="22"/>
                <w:rPrChange w:id="413" w:author="Choudhry S" w:date="2021-01-04T16:11:00Z">
                  <w:rPr>
                    <w:ins w:id="414" w:author="Choudhry S" w:date="2021-01-04T16:10:00Z"/>
                  </w:rPr>
                </w:rPrChange>
              </w:rPr>
            </w:pPr>
          </w:p>
          <w:p w14:paraId="5295C109" w14:textId="77777777" w:rsidR="00E2693F" w:rsidRPr="00930094" w:rsidRDefault="00E2693F" w:rsidP="002A3D09">
            <w:pPr>
              <w:rPr>
                <w:ins w:id="415" w:author="Choudhry S" w:date="2021-01-04T15:54:00Z"/>
                <w:sz w:val="22"/>
                <w:szCs w:val="22"/>
                <w:rPrChange w:id="416" w:author="Choudhry S" w:date="2021-01-04T16:11:00Z">
                  <w:rPr>
                    <w:ins w:id="417" w:author="Choudhry S" w:date="2021-01-04T15:54:00Z"/>
                  </w:rPr>
                </w:rPrChange>
              </w:rPr>
            </w:pPr>
            <w:ins w:id="418" w:author="Choudhry S" w:date="2021-01-04T16:11:00Z">
              <w:r w:rsidRPr="00930094">
                <w:rPr>
                  <w:rFonts w:cs="Segoe UI"/>
                  <w:sz w:val="22"/>
                  <w:szCs w:val="22"/>
                  <w:bdr w:val="none" w:sz="0" w:space="0" w:color="auto" w:frame="1"/>
                  <w:shd w:val="clear" w:color="auto" w:fill="FFFFFF"/>
                  <w:lang w:val="en-GB"/>
                  <w:rPrChange w:id="419" w:author="Choudhry S" w:date="2021-01-04T16:11:00Z">
                    <w:rPr>
                      <w:rFonts w:ascii="Segoe UI" w:hAnsi="Segoe UI" w:cs="Segoe UI"/>
                      <w:bdr w:val="none" w:sz="0" w:space="0" w:color="auto" w:frame="1"/>
                      <w:shd w:val="clear" w:color="auto" w:fill="FFFFFF"/>
                    </w:rPr>
                  </w:rPrChange>
                </w:rPr>
                <w:fldChar w:fldCharType="begin"/>
              </w:r>
              <w:r w:rsidRPr="00930094">
                <w:rPr>
                  <w:rFonts w:cs="Segoe UI"/>
                  <w:sz w:val="22"/>
                  <w:szCs w:val="22"/>
                  <w:bdr w:val="none" w:sz="0" w:space="0" w:color="auto" w:frame="1"/>
                  <w:shd w:val="clear" w:color="auto" w:fill="FFFFFF"/>
                  <w:rPrChange w:id="420" w:author="Choudhry S" w:date="2021-01-04T16:11:00Z">
                    <w:rPr>
                      <w:rFonts w:ascii="Segoe UI" w:hAnsi="Segoe UI" w:cs="Segoe UI"/>
                      <w:bdr w:val="none" w:sz="0" w:space="0" w:color="auto" w:frame="1"/>
                      <w:shd w:val="clear" w:color="auto" w:fill="FFFFFF"/>
                    </w:rPr>
                  </w:rPrChange>
                </w:rPr>
                <w:instrText xml:space="preserve"> HYPERLINK "</w:instrText>
              </w:r>
            </w:ins>
            <w:ins w:id="421" w:author="Choudhry S" w:date="2021-01-04T16:08:00Z">
              <w:r w:rsidRPr="00930094">
                <w:rPr>
                  <w:sz w:val="22"/>
                  <w:szCs w:val="22"/>
                  <w:rPrChange w:id="422" w:author="Choudhry S" w:date="2021-01-04T16:11:00Z">
                    <w:rPr>
                      <w:rStyle w:val="Hyperlink"/>
                      <w:rFonts w:ascii="Segoe UI" w:hAnsi="Segoe UI" w:cs="Segoe UI"/>
                      <w:bdr w:val="none" w:sz="0" w:space="0" w:color="auto" w:frame="1"/>
                      <w:shd w:val="clear" w:color="auto" w:fill="FFFFFF"/>
                    </w:rPr>
                  </w:rPrChange>
                </w:rPr>
                <w:instrText>https://www.yorkshiresport.org/get-active/thisispe/</w:instrText>
              </w:r>
            </w:ins>
            <w:ins w:id="423" w:author="Choudhry S" w:date="2021-01-04T16:11:00Z">
              <w:r w:rsidRPr="00930094">
                <w:rPr>
                  <w:rFonts w:cs="Segoe UI"/>
                  <w:sz w:val="22"/>
                  <w:szCs w:val="22"/>
                  <w:bdr w:val="none" w:sz="0" w:space="0" w:color="auto" w:frame="1"/>
                  <w:shd w:val="clear" w:color="auto" w:fill="FFFFFF"/>
                  <w:rPrChange w:id="424" w:author="Choudhry S" w:date="2021-01-04T16:11:00Z">
                    <w:rPr>
                      <w:rFonts w:ascii="Segoe UI" w:hAnsi="Segoe UI" w:cs="Segoe UI"/>
                      <w:bdr w:val="none" w:sz="0" w:space="0" w:color="auto" w:frame="1"/>
                      <w:shd w:val="clear" w:color="auto" w:fill="FFFFFF"/>
                    </w:rPr>
                  </w:rPrChange>
                </w:rPr>
                <w:instrText xml:space="preserve">" </w:instrText>
              </w:r>
              <w:r w:rsidRPr="00930094">
                <w:rPr>
                  <w:rFonts w:cs="Segoe UI"/>
                  <w:sz w:val="22"/>
                  <w:szCs w:val="22"/>
                  <w:bdr w:val="none" w:sz="0" w:space="0" w:color="auto" w:frame="1"/>
                  <w:shd w:val="clear" w:color="auto" w:fill="FFFFFF"/>
                  <w:lang w:val="en-GB"/>
                  <w:rPrChange w:id="425" w:author="Choudhry S" w:date="2021-01-04T16:11:00Z">
                    <w:rPr>
                      <w:rFonts w:ascii="Segoe UI" w:hAnsi="Segoe UI" w:cs="Segoe UI"/>
                      <w:bdr w:val="none" w:sz="0" w:space="0" w:color="auto" w:frame="1"/>
                      <w:shd w:val="clear" w:color="auto" w:fill="FFFFFF"/>
                    </w:rPr>
                  </w:rPrChange>
                </w:rPr>
                <w:fldChar w:fldCharType="separate"/>
              </w:r>
            </w:ins>
            <w:ins w:id="426" w:author="Choudhry S" w:date="2021-01-04T16:08:00Z">
              <w:r w:rsidRPr="00930094">
                <w:rPr>
                  <w:rStyle w:val="Hyperlink"/>
                  <w:rFonts w:cs="Segoe UI"/>
                  <w:sz w:val="22"/>
                  <w:szCs w:val="22"/>
                  <w:bdr w:val="none" w:sz="0" w:space="0" w:color="auto" w:frame="1"/>
                  <w:shd w:val="clear" w:color="auto" w:fill="FFFFFF"/>
                  <w:rPrChange w:id="427" w:author="Choudhry S" w:date="2021-01-04T16:11:00Z">
                    <w:rPr>
                      <w:rStyle w:val="Hyperlink"/>
                      <w:rFonts w:ascii="Segoe UI" w:hAnsi="Segoe UI" w:cs="Segoe UI"/>
                      <w:bdr w:val="none" w:sz="0" w:space="0" w:color="auto" w:frame="1"/>
                      <w:shd w:val="clear" w:color="auto" w:fill="FFFFFF"/>
                    </w:rPr>
                  </w:rPrChange>
                </w:rPr>
                <w:t>https://www.yorkshiresport.org/get-active/thisispe/</w:t>
              </w:r>
            </w:ins>
            <w:ins w:id="428" w:author="Choudhry S" w:date="2021-01-04T16:11:00Z">
              <w:r w:rsidRPr="00930094">
                <w:rPr>
                  <w:rFonts w:cs="Segoe UI"/>
                  <w:sz w:val="22"/>
                  <w:szCs w:val="22"/>
                  <w:bdr w:val="none" w:sz="0" w:space="0" w:color="auto" w:frame="1"/>
                  <w:shd w:val="clear" w:color="auto" w:fill="FFFFFF"/>
                  <w:lang w:val="en-GB"/>
                  <w:rPrChange w:id="429" w:author="Choudhry S" w:date="2021-01-04T16:11:00Z">
                    <w:rPr>
                      <w:rFonts w:ascii="Segoe UI" w:hAnsi="Segoe UI" w:cs="Segoe UI"/>
                      <w:bdr w:val="none" w:sz="0" w:space="0" w:color="auto" w:frame="1"/>
                      <w:shd w:val="clear" w:color="auto" w:fill="FFFFFF"/>
                    </w:rPr>
                  </w:rPrChange>
                </w:rPr>
                <w:fldChar w:fldCharType="end"/>
              </w:r>
            </w:ins>
          </w:p>
          <w:p w14:paraId="561B555A" w14:textId="77777777" w:rsidR="00E2693F" w:rsidRPr="00930094" w:rsidRDefault="00E2693F" w:rsidP="002A3D09">
            <w:pPr>
              <w:rPr>
                <w:ins w:id="430" w:author="Choudhry S" w:date="2021-01-04T15:54:00Z"/>
                <w:sz w:val="22"/>
                <w:szCs w:val="22"/>
                <w:rPrChange w:id="431" w:author="Choudhry S" w:date="2021-01-04T16:11:00Z">
                  <w:rPr>
                    <w:ins w:id="432" w:author="Choudhry S" w:date="2021-01-04T15:54:00Z"/>
                  </w:rPr>
                </w:rPrChange>
              </w:rPr>
            </w:pPr>
          </w:p>
          <w:p w14:paraId="71A64ACA" w14:textId="77777777" w:rsidR="00E2693F" w:rsidRPr="00930094" w:rsidRDefault="00E2693F" w:rsidP="002A3D09">
            <w:pPr>
              <w:rPr>
                <w:sz w:val="22"/>
                <w:szCs w:val="22"/>
                <w:rPrChange w:id="433" w:author="Choudhry S" w:date="2021-01-04T16:11:00Z">
                  <w:rPr/>
                </w:rPrChange>
              </w:rPr>
            </w:pPr>
            <w:r w:rsidRPr="00930094">
              <w:rPr>
                <w:sz w:val="22"/>
                <w:szCs w:val="22"/>
                <w:rPrChange w:id="434" w:author="Choudhry S" w:date="2021-01-04T16:11:00Z">
                  <w:rPr/>
                </w:rPrChange>
              </w:rPr>
              <w:t>Here are some</w:t>
            </w:r>
            <w:ins w:id="435" w:author="Choudhry S" w:date="2021-01-04T15:54:00Z">
              <w:r w:rsidRPr="00930094">
                <w:rPr>
                  <w:sz w:val="22"/>
                  <w:szCs w:val="22"/>
                  <w:rPrChange w:id="436" w:author="Choudhry S" w:date="2021-01-04T16:11:00Z">
                    <w:rPr/>
                  </w:rPrChange>
                </w:rPr>
                <w:t xml:space="preserve"> further</w:t>
              </w:r>
            </w:ins>
            <w:r w:rsidRPr="00930094">
              <w:rPr>
                <w:sz w:val="22"/>
                <w:szCs w:val="22"/>
                <w:rPrChange w:id="437" w:author="Choudhry S" w:date="2021-01-04T16:11:00Z">
                  <w:rPr/>
                </w:rPrChange>
              </w:rPr>
              <w:t xml:space="preserve"> tips on how your child can stay active and healthy in the week ahead:</w:t>
            </w:r>
          </w:p>
          <w:p w14:paraId="193D9A6B" w14:textId="77777777" w:rsidR="00E2693F" w:rsidRPr="00930094" w:rsidRDefault="00E2693F" w:rsidP="002A3D09">
            <w:pPr>
              <w:rPr>
                <w:sz w:val="22"/>
                <w:szCs w:val="22"/>
              </w:rPr>
            </w:pPr>
            <w:r w:rsidRPr="00930094">
              <w:rPr>
                <w:sz w:val="22"/>
                <w:szCs w:val="22"/>
                <w:lang w:val="en-GB"/>
                <w:rPrChange w:id="438" w:author="Choudhry S" w:date="2021-01-04T16:11:00Z">
                  <w:rPr>
                    <w:rStyle w:val="Hyperlink"/>
                    <w:sz w:val="22"/>
                    <w:szCs w:val="22"/>
                  </w:rPr>
                </w:rPrChange>
              </w:rPr>
              <w:fldChar w:fldCharType="begin"/>
            </w:r>
            <w:r w:rsidRPr="00930094">
              <w:rPr>
                <w:sz w:val="22"/>
                <w:szCs w:val="22"/>
                <w:rPrChange w:id="439" w:author="Choudhry S" w:date="2021-01-04T16:11:00Z">
                  <w:rPr/>
                </w:rPrChange>
              </w:rPr>
              <w:instrText xml:space="preserve"> HYPERLINK "https://justdancenow.com" </w:instrText>
            </w:r>
            <w:r w:rsidRPr="00930094">
              <w:rPr>
                <w:lang w:val="en-GB"/>
                <w:rPrChange w:id="440" w:author="Choudhry S" w:date="2021-01-04T16:11:00Z">
                  <w:rPr>
                    <w:rStyle w:val="Hyperlink"/>
                    <w:sz w:val="22"/>
                    <w:szCs w:val="22"/>
                  </w:rPr>
                </w:rPrChange>
              </w:rPr>
              <w:fldChar w:fldCharType="separate"/>
            </w:r>
            <w:r w:rsidRPr="00930094">
              <w:rPr>
                <w:rStyle w:val="Hyperlink"/>
                <w:sz w:val="22"/>
                <w:szCs w:val="22"/>
              </w:rPr>
              <w:t>https://justdancenow.com</w:t>
            </w:r>
            <w:r w:rsidRPr="00930094">
              <w:rPr>
                <w:rStyle w:val="Hyperlink"/>
                <w:sz w:val="22"/>
                <w:szCs w:val="22"/>
                <w:lang w:val="en-GB"/>
                <w:rPrChange w:id="441" w:author="Choudhry S" w:date="2021-01-04T16:11:00Z">
                  <w:rPr>
                    <w:rStyle w:val="Hyperlink"/>
                    <w:sz w:val="22"/>
                    <w:szCs w:val="22"/>
                  </w:rPr>
                </w:rPrChange>
              </w:rPr>
              <w:fldChar w:fldCharType="end"/>
            </w:r>
            <w:r w:rsidRPr="00930094">
              <w:rPr>
                <w:sz w:val="22"/>
                <w:szCs w:val="22"/>
              </w:rPr>
              <w:t xml:space="preserve">  </w:t>
            </w:r>
          </w:p>
          <w:p w14:paraId="6B59BD41" w14:textId="77777777" w:rsidR="00E2693F" w:rsidRPr="00930094" w:rsidRDefault="00E2693F" w:rsidP="002A3D09">
            <w:pPr>
              <w:rPr>
                <w:sz w:val="22"/>
                <w:szCs w:val="22"/>
                <w:rPrChange w:id="442" w:author="Choudhry S" w:date="2021-01-04T16:11:00Z">
                  <w:rPr/>
                </w:rPrChange>
              </w:rPr>
            </w:pPr>
            <w:r w:rsidRPr="00930094">
              <w:rPr>
                <w:sz w:val="22"/>
                <w:szCs w:val="22"/>
                <w:lang w:val="en-GB"/>
                <w:rPrChange w:id="443" w:author="Choudhry S" w:date="2021-01-04T16:11:00Z">
                  <w:rPr>
                    <w:rStyle w:val="Hyperlink"/>
                    <w:sz w:val="22"/>
                    <w:szCs w:val="22"/>
                  </w:rPr>
                </w:rPrChange>
              </w:rPr>
              <w:fldChar w:fldCharType="begin"/>
            </w:r>
            <w:r w:rsidRPr="00930094">
              <w:rPr>
                <w:sz w:val="22"/>
                <w:szCs w:val="22"/>
                <w:rPrChange w:id="444" w:author="Choudhry S" w:date="2021-01-04T16:11:00Z">
                  <w:rPr/>
                </w:rPrChange>
              </w:rPr>
              <w:instrText xml:space="preserve"> HYPERLINK "https://www.youtube.com/user/CosmicKidsYoga" </w:instrText>
            </w:r>
            <w:r w:rsidRPr="00930094">
              <w:rPr>
                <w:lang w:val="en-GB"/>
                <w:rPrChange w:id="445" w:author="Choudhry S" w:date="2021-01-04T16:11:00Z">
                  <w:rPr>
                    <w:rStyle w:val="Hyperlink"/>
                    <w:sz w:val="22"/>
                    <w:szCs w:val="22"/>
                  </w:rPr>
                </w:rPrChange>
              </w:rPr>
              <w:fldChar w:fldCharType="separate"/>
            </w:r>
            <w:r w:rsidRPr="00930094">
              <w:rPr>
                <w:rStyle w:val="Hyperlink"/>
                <w:sz w:val="22"/>
                <w:szCs w:val="22"/>
              </w:rPr>
              <w:t>Cosmic Kids Yoga - YouTube</w:t>
            </w:r>
            <w:r w:rsidRPr="00930094">
              <w:rPr>
                <w:rStyle w:val="Hyperlink"/>
                <w:sz w:val="22"/>
                <w:szCs w:val="22"/>
                <w:lang w:val="en-GB"/>
                <w:rPrChange w:id="446" w:author="Choudhry S" w:date="2021-01-04T16:11:00Z">
                  <w:rPr>
                    <w:rStyle w:val="Hyperlink"/>
                    <w:sz w:val="22"/>
                    <w:szCs w:val="22"/>
                  </w:rPr>
                </w:rPrChange>
              </w:rPr>
              <w:fldChar w:fldCharType="end"/>
            </w:r>
          </w:p>
          <w:p w14:paraId="6CBE6444" w14:textId="77777777" w:rsidR="00E2693F" w:rsidRPr="00930094" w:rsidRDefault="00E2693F" w:rsidP="002A3D09">
            <w:pPr>
              <w:rPr>
                <w:sz w:val="22"/>
                <w:szCs w:val="22"/>
                <w:rPrChange w:id="447" w:author="Choudhry S" w:date="2021-01-04T16:11:00Z">
                  <w:rPr/>
                </w:rPrChange>
              </w:rPr>
            </w:pPr>
          </w:p>
        </w:tc>
      </w:tr>
    </w:tbl>
    <w:p w14:paraId="6ED363A2" w14:textId="77777777" w:rsidR="00E2693F" w:rsidRDefault="00E2693F" w:rsidP="00E2693F"/>
    <w:p w14:paraId="3EA2288D" w14:textId="77777777" w:rsidR="00E2693F" w:rsidDel="00930094" w:rsidRDefault="00E2693F" w:rsidP="00E2693F">
      <w:pPr>
        <w:rPr>
          <w:del w:id="448" w:author="Choudhry S" w:date="2021-01-04T16:11:00Z"/>
        </w:rPr>
      </w:pPr>
    </w:p>
    <w:p w14:paraId="6DFA75DF" w14:textId="77777777" w:rsidR="00E2693F" w:rsidDel="00930094" w:rsidRDefault="00E2693F" w:rsidP="00E2693F">
      <w:pPr>
        <w:rPr>
          <w:del w:id="449" w:author="Choudhry S" w:date="2021-01-04T16:11:00Z"/>
        </w:rPr>
      </w:pPr>
      <w:del w:id="450" w:author="Choudhry S" w:date="2021-01-04T16:11:00Z">
        <w:r w:rsidDel="00930094">
          <w:delText>Points to note:</w:delText>
        </w:r>
      </w:del>
    </w:p>
    <w:p w14:paraId="3C88E53F" w14:textId="77777777" w:rsidR="00E2693F" w:rsidDel="00930094" w:rsidRDefault="00E2693F">
      <w:pPr>
        <w:pStyle w:val="ListParagraph"/>
        <w:ind w:left="0"/>
        <w:contextualSpacing w:val="0"/>
        <w:rPr>
          <w:del w:id="451" w:author="Choudhry S" w:date="2021-01-04T16:11:00Z"/>
        </w:rPr>
        <w:pPrChange w:id="452" w:author="Choudhry S" w:date="2021-01-04T16:11:00Z">
          <w:pPr>
            <w:pStyle w:val="ListParagraph"/>
            <w:numPr>
              <w:numId w:val="2"/>
            </w:numPr>
            <w:ind w:hanging="360"/>
          </w:pPr>
        </w:pPrChange>
      </w:pPr>
      <w:del w:id="453" w:author="Choudhry S" w:date="2021-01-04T16:11:00Z">
        <w:r w:rsidDel="00930094">
          <w:delText>Teachers will arrange a PPA meeting after the staff meeting to agree their planning for the week for their year group</w:delText>
        </w:r>
      </w:del>
    </w:p>
    <w:p w14:paraId="6ACF77D4" w14:textId="77777777" w:rsidR="00E2693F" w:rsidDel="00930094" w:rsidRDefault="00E2693F">
      <w:pPr>
        <w:pStyle w:val="ListParagraph"/>
        <w:ind w:left="0"/>
        <w:contextualSpacing w:val="0"/>
        <w:rPr>
          <w:del w:id="454" w:author="Choudhry S" w:date="2021-01-04T16:11:00Z"/>
        </w:rPr>
        <w:pPrChange w:id="455" w:author="Choudhry S" w:date="2021-01-04T16:11:00Z">
          <w:pPr>
            <w:pStyle w:val="ListParagraph"/>
            <w:numPr>
              <w:numId w:val="2"/>
            </w:numPr>
            <w:ind w:hanging="360"/>
          </w:pPr>
        </w:pPrChange>
      </w:pPr>
      <w:del w:id="456" w:author="Choudhry S" w:date="2021-01-04T16:11:00Z">
        <w:r w:rsidDel="00930094">
          <w:delText>Overviews will be sent to CCR by 3pm on Monday to be uploaded on website.</w:delText>
        </w:r>
      </w:del>
    </w:p>
    <w:p w14:paraId="3434E6F8" w14:textId="77777777" w:rsidR="00E2693F" w:rsidDel="00930094" w:rsidRDefault="00E2693F">
      <w:pPr>
        <w:pStyle w:val="ListParagraph"/>
        <w:ind w:left="0"/>
        <w:contextualSpacing w:val="0"/>
        <w:rPr>
          <w:del w:id="457" w:author="Choudhry S" w:date="2021-01-04T16:11:00Z"/>
        </w:rPr>
        <w:pPrChange w:id="458" w:author="Choudhry S" w:date="2021-01-04T16:11:00Z">
          <w:pPr>
            <w:pStyle w:val="ListParagraph"/>
          </w:pPr>
        </w:pPrChange>
      </w:pPr>
    </w:p>
    <w:p w14:paraId="6C8D81BF" w14:textId="77777777" w:rsidR="00E2693F" w:rsidDel="00930094" w:rsidRDefault="00E2693F">
      <w:pPr>
        <w:pStyle w:val="ListParagraph"/>
        <w:ind w:left="0"/>
        <w:contextualSpacing w:val="0"/>
        <w:rPr>
          <w:del w:id="459" w:author="Choudhry S" w:date="2021-01-04T16:11:00Z"/>
        </w:rPr>
        <w:pPrChange w:id="460" w:author="Choudhry S" w:date="2021-01-04T16:11:00Z">
          <w:pPr>
            <w:pStyle w:val="ListParagraph"/>
            <w:numPr>
              <w:numId w:val="2"/>
            </w:numPr>
            <w:ind w:hanging="360"/>
          </w:pPr>
        </w:pPrChange>
      </w:pPr>
      <w:del w:id="461" w:author="Choudhry S" w:date="2021-01-04T16:11:00Z">
        <w:r w:rsidDel="00930094">
          <w:delText>Teachers will contact children on Monday to identify any who do not have access to a device.  Names to be sent to JCI asap and no later than 3pm on Monday.  Teachers will direct any queries/concerns to JCI</w:delText>
        </w:r>
      </w:del>
    </w:p>
    <w:p w14:paraId="0BB76B6F" w14:textId="77777777" w:rsidR="00E2693F" w:rsidDel="00930094" w:rsidRDefault="00E2693F">
      <w:pPr>
        <w:pStyle w:val="ListParagraph"/>
        <w:ind w:left="0"/>
        <w:contextualSpacing w:val="0"/>
        <w:rPr>
          <w:del w:id="462" w:author="Choudhry S" w:date="2021-01-04T16:11:00Z"/>
        </w:rPr>
        <w:pPrChange w:id="463" w:author="Choudhry S" w:date="2021-01-04T16:11:00Z">
          <w:pPr>
            <w:pStyle w:val="ListParagraph"/>
            <w:numPr>
              <w:numId w:val="2"/>
            </w:numPr>
            <w:ind w:hanging="360"/>
          </w:pPr>
        </w:pPrChange>
      </w:pPr>
      <w:del w:id="464" w:author="Choudhry S" w:date="2021-01-04T16:11:00Z">
        <w:r w:rsidDel="00930094">
          <w:delText>Paper based resources will be available for parents to collet on Tuesday (time tbc)</w:delText>
        </w:r>
      </w:del>
    </w:p>
    <w:p w14:paraId="16A13C4C" w14:textId="77777777" w:rsidR="00E2693F" w:rsidRDefault="00E2693F">
      <w:pPr>
        <w:pStyle w:val="ListParagraph"/>
        <w:ind w:left="0"/>
        <w:contextualSpacing w:val="0"/>
        <w:pPrChange w:id="465" w:author="Choudhry S" w:date="2021-01-04T16:11:00Z">
          <w:pPr>
            <w:pStyle w:val="ListParagraph"/>
            <w:numPr>
              <w:numId w:val="2"/>
            </w:numPr>
            <w:ind w:hanging="360"/>
          </w:pPr>
        </w:pPrChange>
      </w:pPr>
      <w:del w:id="466" w:author="Choudhry S" w:date="2021-01-04T16:11:00Z">
        <w:r w:rsidDel="00930094">
          <w:delText>Numbers/groups of vulnerable/key worker children and their supervision will be circulated once confirmed</w:delText>
        </w:r>
      </w:del>
    </w:p>
    <w:p w14:paraId="14B0D1A4" w14:textId="77777777" w:rsidR="00E2693F" w:rsidRDefault="00E2693F"/>
    <w:sectPr w:rsidR="00E2693F" w:rsidSect="0090504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F1046"/>
    <w:multiLevelType w:val="hybridMultilevel"/>
    <w:tmpl w:val="011E4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92B87"/>
    <w:multiLevelType w:val="hybridMultilevel"/>
    <w:tmpl w:val="1938F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A4584"/>
    <w:multiLevelType w:val="hybridMultilevel"/>
    <w:tmpl w:val="A6F81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E494D"/>
    <w:multiLevelType w:val="hybridMultilevel"/>
    <w:tmpl w:val="BAE206F4"/>
    <w:lvl w:ilvl="0" w:tplc="0809000B">
      <w:start w:val="1"/>
      <w:numFmt w:val="bullet"/>
      <w:lvlText w:val=""/>
      <w:lvlJc w:val="left"/>
      <w:pPr>
        <w:ind w:left="105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4">
    <w:nsid w:val="33835F54"/>
    <w:multiLevelType w:val="hybridMultilevel"/>
    <w:tmpl w:val="D6621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33042"/>
    <w:multiLevelType w:val="hybridMultilevel"/>
    <w:tmpl w:val="20549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5772B"/>
    <w:multiLevelType w:val="hybridMultilevel"/>
    <w:tmpl w:val="102A6C2E"/>
    <w:lvl w:ilvl="0" w:tplc="08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7">
    <w:nsid w:val="57872C28"/>
    <w:multiLevelType w:val="hybridMultilevel"/>
    <w:tmpl w:val="79D66690"/>
    <w:lvl w:ilvl="0" w:tplc="08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8">
    <w:nsid w:val="5AB81472"/>
    <w:multiLevelType w:val="hybridMultilevel"/>
    <w:tmpl w:val="E91C5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C0594"/>
    <w:multiLevelType w:val="hybridMultilevel"/>
    <w:tmpl w:val="8030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36060"/>
    <w:multiLevelType w:val="hybridMultilevel"/>
    <w:tmpl w:val="96189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B327A"/>
    <w:multiLevelType w:val="hybridMultilevel"/>
    <w:tmpl w:val="5A2E2B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63430"/>
    <w:multiLevelType w:val="hybridMultilevel"/>
    <w:tmpl w:val="CA42E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52F7C"/>
    <w:multiLevelType w:val="hybridMultilevel"/>
    <w:tmpl w:val="B3822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3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3"/>
  </w:num>
  <w:num w:numId="13">
    <w:abstractNumId w:val="11"/>
  </w:num>
  <w:num w:numId="1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oudhry S">
    <w15:presenceInfo w15:providerId="None" w15:userId="Choudhry 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3F"/>
    <w:rsid w:val="00052F0C"/>
    <w:rsid w:val="00066109"/>
    <w:rsid w:val="000A4380"/>
    <w:rsid w:val="000D3B62"/>
    <w:rsid w:val="000F3F71"/>
    <w:rsid w:val="001352B3"/>
    <w:rsid w:val="001471AB"/>
    <w:rsid w:val="001749DF"/>
    <w:rsid w:val="001A19E9"/>
    <w:rsid w:val="001A6146"/>
    <w:rsid w:val="001B5690"/>
    <w:rsid w:val="001B6939"/>
    <w:rsid w:val="001C61E8"/>
    <w:rsid w:val="001D1866"/>
    <w:rsid w:val="001D41DD"/>
    <w:rsid w:val="001E7C09"/>
    <w:rsid w:val="0020052C"/>
    <w:rsid w:val="002047B0"/>
    <w:rsid w:val="002113D9"/>
    <w:rsid w:val="002201CE"/>
    <w:rsid w:val="002276A5"/>
    <w:rsid w:val="00266E0B"/>
    <w:rsid w:val="0028157A"/>
    <w:rsid w:val="002B4D54"/>
    <w:rsid w:val="002C0E02"/>
    <w:rsid w:val="002C3FF9"/>
    <w:rsid w:val="002C665D"/>
    <w:rsid w:val="002C7D75"/>
    <w:rsid w:val="002D0CD6"/>
    <w:rsid w:val="002D3F2B"/>
    <w:rsid w:val="002E00F7"/>
    <w:rsid w:val="00307DB6"/>
    <w:rsid w:val="00314A0C"/>
    <w:rsid w:val="0031504C"/>
    <w:rsid w:val="0031666B"/>
    <w:rsid w:val="003263A9"/>
    <w:rsid w:val="0032696B"/>
    <w:rsid w:val="00330607"/>
    <w:rsid w:val="00341939"/>
    <w:rsid w:val="00342E9B"/>
    <w:rsid w:val="00361C98"/>
    <w:rsid w:val="003642CB"/>
    <w:rsid w:val="00364422"/>
    <w:rsid w:val="00366A2C"/>
    <w:rsid w:val="003948E9"/>
    <w:rsid w:val="003A5CEF"/>
    <w:rsid w:val="003B655F"/>
    <w:rsid w:val="003D0C14"/>
    <w:rsid w:val="003E1F00"/>
    <w:rsid w:val="00401650"/>
    <w:rsid w:val="00405AC6"/>
    <w:rsid w:val="004106EF"/>
    <w:rsid w:val="004243CF"/>
    <w:rsid w:val="00424BD1"/>
    <w:rsid w:val="00452C7E"/>
    <w:rsid w:val="004619F5"/>
    <w:rsid w:val="004635ED"/>
    <w:rsid w:val="00472653"/>
    <w:rsid w:val="0048663E"/>
    <w:rsid w:val="00486BA7"/>
    <w:rsid w:val="004A33C6"/>
    <w:rsid w:val="004B3A2F"/>
    <w:rsid w:val="004C1E27"/>
    <w:rsid w:val="004C1FDB"/>
    <w:rsid w:val="0050791E"/>
    <w:rsid w:val="005140D9"/>
    <w:rsid w:val="00537576"/>
    <w:rsid w:val="00544AEA"/>
    <w:rsid w:val="00547605"/>
    <w:rsid w:val="005628C2"/>
    <w:rsid w:val="00577BA9"/>
    <w:rsid w:val="0058567A"/>
    <w:rsid w:val="005A40BD"/>
    <w:rsid w:val="005A4737"/>
    <w:rsid w:val="005F0851"/>
    <w:rsid w:val="005F6F90"/>
    <w:rsid w:val="00605BF6"/>
    <w:rsid w:val="00624B8A"/>
    <w:rsid w:val="006437ED"/>
    <w:rsid w:val="0069282F"/>
    <w:rsid w:val="00693678"/>
    <w:rsid w:val="006C17EC"/>
    <w:rsid w:val="007176AB"/>
    <w:rsid w:val="0072312C"/>
    <w:rsid w:val="007234E4"/>
    <w:rsid w:val="00723611"/>
    <w:rsid w:val="0075423A"/>
    <w:rsid w:val="00767E29"/>
    <w:rsid w:val="00786A35"/>
    <w:rsid w:val="007972C4"/>
    <w:rsid w:val="007B6745"/>
    <w:rsid w:val="007C2A62"/>
    <w:rsid w:val="007D6B13"/>
    <w:rsid w:val="007F590C"/>
    <w:rsid w:val="008057E5"/>
    <w:rsid w:val="00810C54"/>
    <w:rsid w:val="00812BF5"/>
    <w:rsid w:val="008170FE"/>
    <w:rsid w:val="0082790F"/>
    <w:rsid w:val="00832797"/>
    <w:rsid w:val="00836036"/>
    <w:rsid w:val="00841174"/>
    <w:rsid w:val="00845676"/>
    <w:rsid w:val="008547F3"/>
    <w:rsid w:val="00864665"/>
    <w:rsid w:val="00875B0B"/>
    <w:rsid w:val="008832BA"/>
    <w:rsid w:val="00884159"/>
    <w:rsid w:val="0088434F"/>
    <w:rsid w:val="00887AC2"/>
    <w:rsid w:val="0089024B"/>
    <w:rsid w:val="008B4C8E"/>
    <w:rsid w:val="008D3BEC"/>
    <w:rsid w:val="008E43F8"/>
    <w:rsid w:val="00904ECD"/>
    <w:rsid w:val="0091116D"/>
    <w:rsid w:val="009223AA"/>
    <w:rsid w:val="00936625"/>
    <w:rsid w:val="00952F89"/>
    <w:rsid w:val="00974840"/>
    <w:rsid w:val="009801B6"/>
    <w:rsid w:val="00994E26"/>
    <w:rsid w:val="009B10DF"/>
    <w:rsid w:val="009E6846"/>
    <w:rsid w:val="00A27A32"/>
    <w:rsid w:val="00A3451B"/>
    <w:rsid w:val="00A40DE6"/>
    <w:rsid w:val="00A57667"/>
    <w:rsid w:val="00A57FFC"/>
    <w:rsid w:val="00A70B1C"/>
    <w:rsid w:val="00A9634E"/>
    <w:rsid w:val="00AB76B6"/>
    <w:rsid w:val="00AD1C49"/>
    <w:rsid w:val="00AD30CC"/>
    <w:rsid w:val="00AE1EEA"/>
    <w:rsid w:val="00B40F15"/>
    <w:rsid w:val="00B5324B"/>
    <w:rsid w:val="00B611F0"/>
    <w:rsid w:val="00B61FA3"/>
    <w:rsid w:val="00B653A8"/>
    <w:rsid w:val="00B85514"/>
    <w:rsid w:val="00BB5B9B"/>
    <w:rsid w:val="00BB7D92"/>
    <w:rsid w:val="00BD32B1"/>
    <w:rsid w:val="00BE3941"/>
    <w:rsid w:val="00BF3969"/>
    <w:rsid w:val="00C316CB"/>
    <w:rsid w:val="00C7581D"/>
    <w:rsid w:val="00C83E46"/>
    <w:rsid w:val="00C862AF"/>
    <w:rsid w:val="00C94DF6"/>
    <w:rsid w:val="00CA0308"/>
    <w:rsid w:val="00CB3564"/>
    <w:rsid w:val="00D10108"/>
    <w:rsid w:val="00D134C2"/>
    <w:rsid w:val="00D15F16"/>
    <w:rsid w:val="00D216B3"/>
    <w:rsid w:val="00D22461"/>
    <w:rsid w:val="00D2401E"/>
    <w:rsid w:val="00D45BC2"/>
    <w:rsid w:val="00D61BDA"/>
    <w:rsid w:val="00D8562B"/>
    <w:rsid w:val="00D94456"/>
    <w:rsid w:val="00D9469A"/>
    <w:rsid w:val="00D97482"/>
    <w:rsid w:val="00E03903"/>
    <w:rsid w:val="00E04EAB"/>
    <w:rsid w:val="00E2693F"/>
    <w:rsid w:val="00E424A1"/>
    <w:rsid w:val="00E5387A"/>
    <w:rsid w:val="00E73608"/>
    <w:rsid w:val="00EA6FAA"/>
    <w:rsid w:val="00EB5E3F"/>
    <w:rsid w:val="00EF37F6"/>
    <w:rsid w:val="00F07284"/>
    <w:rsid w:val="00F26E11"/>
    <w:rsid w:val="00F327F1"/>
    <w:rsid w:val="00F355C8"/>
    <w:rsid w:val="00F42A4D"/>
    <w:rsid w:val="00F52AC2"/>
    <w:rsid w:val="00F6785A"/>
    <w:rsid w:val="00F90B7A"/>
    <w:rsid w:val="00F91367"/>
    <w:rsid w:val="00FD000D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92E2B"/>
  <w15:chartTrackingRefBased/>
  <w15:docId w15:val="{53D3A964-031D-4881-A210-1A5116F3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93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93F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9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693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01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A1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66712BEB</Template>
  <TotalTime>1</TotalTime>
  <Pages>5</Pages>
  <Words>2204</Words>
  <Characters>12568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Links>
    <vt:vector size="144" baseType="variant">
      <vt:variant>
        <vt:i4>3539065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https://www.youtube.com/user/CosmicKidsYoga</vt:lpwstr>
      </vt:variant>
      <vt:variant>
        <vt:lpwstr/>
      </vt:variant>
      <vt:variant>
        <vt:i4>327704</vt:i4>
      </vt:variant>
      <vt:variant>
        <vt:i4>69</vt:i4>
      </vt:variant>
      <vt:variant>
        <vt:i4>0</vt:i4>
      </vt:variant>
      <vt:variant>
        <vt:i4>5</vt:i4>
      </vt:variant>
      <vt:variant>
        <vt:lpwstr>https://justdancenow.com/</vt:lpwstr>
      </vt:variant>
      <vt:variant>
        <vt:lpwstr/>
      </vt:variant>
      <vt:variant>
        <vt:i4>6553702</vt:i4>
      </vt:variant>
      <vt:variant>
        <vt:i4>66</vt:i4>
      </vt:variant>
      <vt:variant>
        <vt:i4>0</vt:i4>
      </vt:variant>
      <vt:variant>
        <vt:i4>5</vt:i4>
      </vt:variant>
      <vt:variant>
        <vt:lpwstr>https://www.yorkshiresport.org/get-active/thisispe/</vt:lpwstr>
      </vt:variant>
      <vt:variant>
        <vt:lpwstr/>
      </vt:variant>
      <vt:variant>
        <vt:i4>1703951</vt:i4>
      </vt:variant>
      <vt:variant>
        <vt:i4>63</vt:i4>
      </vt:variant>
      <vt:variant>
        <vt:i4>0</vt:i4>
      </vt:variant>
      <vt:variant>
        <vt:i4>5</vt:i4>
      </vt:variant>
      <vt:variant>
        <vt:lpwstr>http://request.org.uk/life/rites-of-passage/how-do-christians-celebrate-big-life-changes/</vt:lpwstr>
      </vt:variant>
      <vt:variant>
        <vt:lpwstr/>
      </vt:variant>
      <vt:variant>
        <vt:i4>2293765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https://www.youtube.com/watch?v=V2e1mB220aM&amp;list=PLcvEcrsF_9zJ2vibDzBhy-pOIBUAlf7U0&amp;index=5</vt:lpwstr>
      </vt:variant>
      <vt:variant>
        <vt:lpwstr/>
      </vt:variant>
      <vt:variant>
        <vt:i4>5701642</vt:i4>
      </vt:variant>
      <vt:variant>
        <vt:i4>57</vt:i4>
      </vt:variant>
      <vt:variant>
        <vt:i4>0</vt:i4>
      </vt:variant>
      <vt:variant>
        <vt:i4>5</vt:i4>
      </vt:variant>
      <vt:variant>
        <vt:lpwstr>https://resources.whiterosemaths.com/wp-content/uploads/2019/10/Y6-Spring-Block-1-WO7-Decimals-as-fractions-2019.pdf</vt:lpwstr>
      </vt:variant>
      <vt:variant>
        <vt:lpwstr/>
      </vt:variant>
      <vt:variant>
        <vt:i4>7864374</vt:i4>
      </vt:variant>
      <vt:variant>
        <vt:i4>54</vt:i4>
      </vt:variant>
      <vt:variant>
        <vt:i4>0</vt:i4>
      </vt:variant>
      <vt:variant>
        <vt:i4>5</vt:i4>
      </vt:variant>
      <vt:variant>
        <vt:lpwstr>https://vimeo.com/490693175</vt:lpwstr>
      </vt:variant>
      <vt:variant>
        <vt:lpwstr/>
      </vt:variant>
      <vt:variant>
        <vt:i4>262153</vt:i4>
      </vt:variant>
      <vt:variant>
        <vt:i4>51</vt:i4>
      </vt:variant>
      <vt:variant>
        <vt:i4>0</vt:i4>
      </vt:variant>
      <vt:variant>
        <vt:i4>5</vt:i4>
      </vt:variant>
      <vt:variant>
        <vt:lpwstr>https://resources.whiterosemaths.com/wp-content/uploads/2019/10/Y6-Spring-Block-1-WO6-Division-to-solve-problems-2019.pdf</vt:lpwstr>
      </vt:variant>
      <vt:variant>
        <vt:lpwstr/>
      </vt:variant>
      <vt:variant>
        <vt:i4>7864382</vt:i4>
      </vt:variant>
      <vt:variant>
        <vt:i4>48</vt:i4>
      </vt:variant>
      <vt:variant>
        <vt:i4>0</vt:i4>
      </vt:variant>
      <vt:variant>
        <vt:i4>5</vt:i4>
      </vt:variant>
      <vt:variant>
        <vt:lpwstr>https://vimeo.com/490691954</vt:lpwstr>
      </vt:variant>
      <vt:variant>
        <vt:lpwstr/>
      </vt:variant>
      <vt:variant>
        <vt:i4>2883624</vt:i4>
      </vt:variant>
      <vt:variant>
        <vt:i4>45</vt:i4>
      </vt:variant>
      <vt:variant>
        <vt:i4>0</vt:i4>
      </vt:variant>
      <vt:variant>
        <vt:i4>5</vt:i4>
      </vt:variant>
      <vt:variant>
        <vt:lpwstr>https://resources.whiterosemaths.com/wp-content/uploads/2019/10/Y6-Spring-Block-1-WO5-Divide-decimals-by-integers-2019.pdf</vt:lpwstr>
      </vt:variant>
      <vt:variant>
        <vt:lpwstr/>
      </vt:variant>
      <vt:variant>
        <vt:i4>8257589</vt:i4>
      </vt:variant>
      <vt:variant>
        <vt:i4>42</vt:i4>
      </vt:variant>
      <vt:variant>
        <vt:i4>0</vt:i4>
      </vt:variant>
      <vt:variant>
        <vt:i4>5</vt:i4>
      </vt:variant>
      <vt:variant>
        <vt:lpwstr>https://vimeo.com/490691239</vt:lpwstr>
      </vt:variant>
      <vt:variant>
        <vt:lpwstr/>
      </vt:variant>
      <vt:variant>
        <vt:i4>4259930</vt:i4>
      </vt:variant>
      <vt:variant>
        <vt:i4>39</vt:i4>
      </vt:variant>
      <vt:variant>
        <vt:i4>0</vt:i4>
      </vt:variant>
      <vt:variant>
        <vt:i4>5</vt:i4>
      </vt:variant>
      <vt:variant>
        <vt:lpwstr>https://resources.whiterosemaths.com/wp-content/uploads/2019/11/Y6-Spring-Block-1-WO4-Multiply-decimals-by-integers-2019.pdf</vt:lpwstr>
      </vt:variant>
      <vt:variant>
        <vt:lpwstr/>
      </vt:variant>
      <vt:variant>
        <vt:i4>7995440</vt:i4>
      </vt:variant>
      <vt:variant>
        <vt:i4>36</vt:i4>
      </vt:variant>
      <vt:variant>
        <vt:i4>0</vt:i4>
      </vt:variant>
      <vt:variant>
        <vt:i4>5</vt:i4>
      </vt:variant>
      <vt:variant>
        <vt:lpwstr>https://vimeo.com/490690764</vt:lpwstr>
      </vt:variant>
      <vt:variant>
        <vt:lpwstr/>
      </vt:variant>
      <vt:variant>
        <vt:i4>786521</vt:i4>
      </vt:variant>
      <vt:variant>
        <vt:i4>33</vt:i4>
      </vt:variant>
      <vt:variant>
        <vt:i4>0</vt:i4>
      </vt:variant>
      <vt:variant>
        <vt:i4>5</vt:i4>
      </vt:variant>
      <vt:variant>
        <vt:lpwstr>https://resources.whiterosemaths.com/wp-content/uploads/2019/10/Y6-Spring-Block-1-WO3-Divide-by-10-100-and-1000-2019.pdf</vt:lpwstr>
      </vt:variant>
      <vt:variant>
        <vt:lpwstr/>
      </vt:variant>
      <vt:variant>
        <vt:i4>7864379</vt:i4>
      </vt:variant>
      <vt:variant>
        <vt:i4>30</vt:i4>
      </vt:variant>
      <vt:variant>
        <vt:i4>0</vt:i4>
      </vt:variant>
      <vt:variant>
        <vt:i4>5</vt:i4>
      </vt:variant>
      <vt:variant>
        <vt:lpwstr>https://vimeo.com/488186549</vt:lpwstr>
      </vt:variant>
      <vt:variant>
        <vt:lpwstr/>
      </vt:variant>
      <vt:variant>
        <vt:i4>7340065</vt:i4>
      </vt:variant>
      <vt:variant>
        <vt:i4>27</vt:i4>
      </vt:variant>
      <vt:variant>
        <vt:i4>0</vt:i4>
      </vt:variant>
      <vt:variant>
        <vt:i4>5</vt:i4>
      </vt:variant>
      <vt:variant>
        <vt:lpwstr>https://static.purplemash.com/mashcontent/applications/serialmash/the_magic_pen_ch6_MultipleChoice/The_Magic_Pen_ch6_MC.pdf</vt:lpwstr>
      </vt:variant>
      <vt:variant>
        <vt:lpwstr/>
      </vt:variant>
      <vt:variant>
        <vt:i4>7471139</vt:i4>
      </vt:variant>
      <vt:variant>
        <vt:i4>24</vt:i4>
      </vt:variant>
      <vt:variant>
        <vt:i4>0</vt:i4>
      </vt:variant>
      <vt:variant>
        <vt:i4>5</vt:i4>
      </vt:variant>
      <vt:variant>
        <vt:lpwstr>https://static.purplemash.com/mashcontent/applications/serialmash/the_magic_pen_ch4_MultipleChoice/The_Magic_Pen_ch4_MC.pdf</vt:lpwstr>
      </vt:variant>
      <vt:variant>
        <vt:lpwstr/>
      </vt:variant>
      <vt:variant>
        <vt:i4>7471139</vt:i4>
      </vt:variant>
      <vt:variant>
        <vt:i4>21</vt:i4>
      </vt:variant>
      <vt:variant>
        <vt:i4>0</vt:i4>
      </vt:variant>
      <vt:variant>
        <vt:i4>5</vt:i4>
      </vt:variant>
      <vt:variant>
        <vt:lpwstr>https://static.purplemash.com/mashcontent/applications/serialmash/the_magic_pen_ch4_MultipleChoice/The_Magic_Pen_ch4_MC.pdf</vt:lpwstr>
      </vt:variant>
      <vt:variant>
        <vt:lpwstr/>
      </vt:variant>
      <vt:variant>
        <vt:i4>7667748</vt:i4>
      </vt:variant>
      <vt:variant>
        <vt:i4>18</vt:i4>
      </vt:variant>
      <vt:variant>
        <vt:i4>0</vt:i4>
      </vt:variant>
      <vt:variant>
        <vt:i4>5</vt:i4>
      </vt:variant>
      <vt:variant>
        <vt:lpwstr>https://static.purplemash.com/mashcontent/applications/serialmash/the_magic_pen_ch3_MultipleChoice/The_Magic_Pen_ch3_MC.pdf</vt:lpwstr>
      </vt:variant>
      <vt:variant>
        <vt:lpwstr/>
      </vt:variant>
      <vt:variant>
        <vt:i4>7602213</vt:i4>
      </vt:variant>
      <vt:variant>
        <vt:i4>15</vt:i4>
      </vt:variant>
      <vt:variant>
        <vt:i4>0</vt:i4>
      </vt:variant>
      <vt:variant>
        <vt:i4>5</vt:i4>
      </vt:variant>
      <vt:variant>
        <vt:lpwstr>https://static.purplemash.com/mashcontent/applications/serialmash/the_magic_pen_ch2_MultipleChoice/The_Magic_Pen_ch2_MC.pdf</vt:lpwstr>
      </vt:variant>
      <vt:variant>
        <vt:lpwstr/>
      </vt:variant>
      <vt:variant>
        <vt:i4>7798822</vt:i4>
      </vt:variant>
      <vt:variant>
        <vt:i4>12</vt:i4>
      </vt:variant>
      <vt:variant>
        <vt:i4>0</vt:i4>
      </vt:variant>
      <vt:variant>
        <vt:i4>5</vt:i4>
      </vt:variant>
      <vt:variant>
        <vt:lpwstr>https://static.purplemash.com/mashcontent/applications/serialmash/the_magic_pen_ch1_MultipleChoice/The_Magic_Pen_ch1_MC.pdf</vt:lpwstr>
      </vt:variant>
      <vt:variant>
        <vt:lpwstr/>
      </vt:variant>
      <vt:variant>
        <vt:i4>3211369</vt:i4>
      </vt:variant>
      <vt:variant>
        <vt:i4>9</vt:i4>
      </vt:variant>
      <vt:variant>
        <vt:i4>0</vt:i4>
      </vt:variant>
      <vt:variant>
        <vt:i4>5</vt:i4>
      </vt:variant>
      <vt:variant>
        <vt:lpwstr>https://www.purplemash.com/mashcontent/applications/serialmash/the_magic_pen_ch1/ch1/The_Magic_Pen_Ch1.pdf</vt:lpwstr>
      </vt:variant>
      <vt:variant>
        <vt:lpwstr/>
      </vt:variant>
      <vt:variant>
        <vt:i4>4063343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https://www.youtube.com/watch?v=JZaHySFf4Fw</vt:lpwstr>
      </vt:variant>
      <vt:variant>
        <vt:lpwstr/>
      </vt:variant>
      <vt:variant>
        <vt:i4>6684755</vt:i4>
      </vt:variant>
      <vt:variant>
        <vt:i4>3</vt:i4>
      </vt:variant>
      <vt:variant>
        <vt:i4>0</vt:i4>
      </vt:variant>
      <vt:variant>
        <vt:i4>5</vt:i4>
      </vt:variant>
      <vt:variant>
        <vt:lpwstr>mailto:shc@sydneyrussellschool.com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Choudhry S</dc:creator>
  <cp:keywords/>
  <dc:description/>
  <cp:lastModifiedBy>Cross C</cp:lastModifiedBy>
  <cp:revision>2</cp:revision>
  <dcterms:created xsi:type="dcterms:W3CDTF">2021-01-08T12:10:00Z</dcterms:created>
  <dcterms:modified xsi:type="dcterms:W3CDTF">2021-01-08T12:10:00Z</dcterms:modified>
</cp:coreProperties>
</file>