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F2C0" w14:textId="60DE1D73" w:rsidR="008434A9" w:rsidRPr="009765CF" w:rsidRDefault="008434A9" w:rsidP="008434A9">
      <w:pPr>
        <w:ind w:left="-426" w:firstLine="426"/>
        <w:rPr>
          <w:del w:id="0" w:author="Choudhry S" w:date="2021-01-04T16:13:00Z"/>
          <w:b/>
          <w:sz w:val="22"/>
          <w:szCs w:val="22"/>
        </w:rPr>
      </w:pPr>
      <w:ins w:id="1" w:author="Choudhry S" w:date="2021-01-04T16:12:00Z">
        <w:r w:rsidRPr="009765CF">
          <w:rPr>
            <w:b/>
            <w:sz w:val="22"/>
            <w:szCs w:val="22"/>
            <w:rPrChange w:id="2" w:author="Choudhry S" w:date="2021-01-04T16:12:00Z">
              <w:rPr>
                <w:bCs/>
                <w:sz w:val="22"/>
                <w:szCs w:val="22"/>
              </w:rPr>
            </w:rPrChange>
          </w:rPr>
          <w:t xml:space="preserve">Year 6 </w:t>
        </w:r>
      </w:ins>
      <w:r w:rsidRPr="009765CF">
        <w:rPr>
          <w:b/>
          <w:sz w:val="22"/>
          <w:szCs w:val="22"/>
          <w:rPrChange w:id="3" w:author="Choudhry S" w:date="2021-01-04T16:12:00Z">
            <w:rPr>
              <w:b/>
            </w:rPr>
          </w:rPrChange>
        </w:rPr>
        <w:t>SRS</w:t>
      </w:r>
      <w:r w:rsidRPr="009765CF">
        <w:rPr>
          <w:b/>
          <w:sz w:val="22"/>
          <w:szCs w:val="22"/>
          <w:rPrChange w:id="4" w:author="Choudhry S" w:date="2021-01-04T16:11:00Z">
            <w:rPr>
              <w:b/>
            </w:rPr>
          </w:rPrChange>
        </w:rPr>
        <w:t xml:space="preserve"> Remote Learning</w:t>
      </w:r>
      <w:ins w:id="5" w:author="Choudhry S" w:date="2021-01-04T16:12:00Z">
        <w:r w:rsidRPr="009765CF">
          <w:rPr>
            <w:b/>
            <w:sz w:val="22"/>
            <w:szCs w:val="22"/>
          </w:rPr>
          <w:t xml:space="preserve"> O</w:t>
        </w:r>
      </w:ins>
      <w:del w:id="6" w:author="Choudhry S" w:date="2021-01-04T16:12:00Z">
        <w:r w:rsidRPr="009765CF">
          <w:rPr>
            <w:b/>
            <w:sz w:val="22"/>
            <w:szCs w:val="22"/>
            <w:rPrChange w:id="7" w:author="Choudhry S" w:date="2021-01-04T16:11:00Z">
              <w:rPr>
                <w:b/>
              </w:rPr>
            </w:rPrChange>
          </w:rPr>
          <w:delText xml:space="preserve"> – o</w:delText>
        </w:r>
      </w:del>
      <w:del w:id="8" w:author="Choudhry S" w:date="2021-01-04T16:13:00Z">
        <w:r w:rsidRPr="009765CF">
          <w:rPr>
            <w:b/>
            <w:sz w:val="22"/>
            <w:szCs w:val="22"/>
            <w:rPrChange w:id="9" w:author="Choudhry S" w:date="2021-01-04T16:11:00Z">
              <w:rPr>
                <w:b/>
              </w:rPr>
            </w:rPrChange>
          </w:rPr>
          <w:delText>v</w:delText>
        </w:r>
      </w:del>
      <w:ins w:id="10" w:author="Choudhry S" w:date="2021-01-04T16:13:00Z">
        <w:r w:rsidRPr="009765CF">
          <w:rPr>
            <w:b/>
            <w:sz w:val="22"/>
            <w:szCs w:val="22"/>
          </w:rPr>
          <w:t>v</w:t>
        </w:r>
      </w:ins>
      <w:r w:rsidRPr="009765CF">
        <w:rPr>
          <w:b/>
          <w:sz w:val="22"/>
          <w:szCs w:val="22"/>
          <w:rPrChange w:id="11" w:author="Choudhry S" w:date="2021-01-04T16:11:00Z">
            <w:rPr>
              <w:b/>
            </w:rPr>
          </w:rPrChange>
        </w:rPr>
        <w:t xml:space="preserve">erview for </w:t>
      </w:r>
      <w:r w:rsidRPr="009765CF">
        <w:rPr>
          <w:b/>
          <w:sz w:val="22"/>
          <w:szCs w:val="22"/>
        </w:rPr>
        <w:t>Mon</w:t>
      </w:r>
      <w:r w:rsidRPr="009765CF">
        <w:rPr>
          <w:b/>
          <w:sz w:val="22"/>
          <w:szCs w:val="22"/>
          <w:rPrChange w:id="12" w:author="Choudhry S" w:date="2021-01-04T16:11:00Z">
            <w:rPr>
              <w:b/>
            </w:rPr>
          </w:rPrChange>
        </w:rPr>
        <w:t xml:space="preserve">day </w:t>
      </w:r>
      <w:r w:rsidR="004A5844">
        <w:rPr>
          <w:b/>
          <w:sz w:val="22"/>
          <w:szCs w:val="22"/>
        </w:rPr>
        <w:t>1</w:t>
      </w:r>
      <w:r w:rsidR="004A5844" w:rsidRPr="004A5844">
        <w:rPr>
          <w:b/>
          <w:sz w:val="22"/>
          <w:szCs w:val="22"/>
          <w:vertAlign w:val="superscript"/>
        </w:rPr>
        <w:t>st</w:t>
      </w:r>
      <w:r w:rsidR="004A5844">
        <w:rPr>
          <w:b/>
          <w:sz w:val="22"/>
          <w:szCs w:val="22"/>
        </w:rPr>
        <w:t xml:space="preserve"> March to Friday 5</w:t>
      </w:r>
      <w:r w:rsidR="004A5844" w:rsidRPr="004A5844">
        <w:rPr>
          <w:b/>
          <w:sz w:val="22"/>
          <w:szCs w:val="22"/>
          <w:vertAlign w:val="superscript"/>
        </w:rPr>
        <w:t>th</w:t>
      </w:r>
      <w:r w:rsidR="004A5844">
        <w:rPr>
          <w:b/>
          <w:sz w:val="22"/>
          <w:szCs w:val="22"/>
        </w:rPr>
        <w:t xml:space="preserve"> March </w:t>
      </w:r>
      <w:r w:rsidRPr="009765CF">
        <w:rPr>
          <w:b/>
          <w:sz w:val="22"/>
          <w:szCs w:val="22"/>
        </w:rPr>
        <w:t>2021</w:t>
      </w:r>
    </w:p>
    <w:p w14:paraId="6D92804C" w14:textId="77777777" w:rsidR="008434A9" w:rsidRPr="009765CF" w:rsidRDefault="008434A9" w:rsidP="008434A9">
      <w:pPr>
        <w:ind w:left="-426"/>
        <w:rPr>
          <w:ins w:id="13" w:author="Choudhry S" w:date="2021-01-04T16:13:00Z"/>
          <w:sz w:val="22"/>
          <w:szCs w:val="22"/>
        </w:rPr>
      </w:pPr>
      <w:del w:id="14" w:author="Choudhry S" w:date="2021-01-04T16:12:00Z">
        <w:r w:rsidRPr="009765CF">
          <w:rPr>
            <w:sz w:val="22"/>
            <w:szCs w:val="22"/>
            <w:rPrChange w:id="15" w:author="Choudhry S" w:date="2021-01-04T16:12:00Z">
              <w:rPr/>
            </w:rPrChange>
          </w:rPr>
          <w:delText>Year 1 – Year 6:</w:delText>
        </w:r>
      </w:del>
      <w:del w:id="16" w:author="Choudhry S" w:date="2021-01-04T16:13:00Z">
        <w:r w:rsidRPr="009765CF">
          <w:rPr>
            <w:sz w:val="22"/>
            <w:szCs w:val="22"/>
            <w:rPrChange w:id="17" w:author="Choudhry S" w:date="2021-01-04T16:12:00Z">
              <w:rPr/>
            </w:rPrChange>
          </w:rPr>
          <w:delText xml:space="preserve"> </w:delText>
        </w:r>
      </w:del>
    </w:p>
    <w:p w14:paraId="2850C791" w14:textId="77777777" w:rsidR="008434A9" w:rsidRPr="009765CF" w:rsidRDefault="008434A9">
      <w:pPr>
        <w:ind w:left="-426"/>
        <w:rPr>
          <w:sz w:val="22"/>
          <w:szCs w:val="22"/>
        </w:rPr>
        <w:pPrChange w:id="18" w:author="Choudhry S" w:date="2021-01-04T16:12:00Z">
          <w:pPr>
            <w:pStyle w:val="ListParagraph"/>
            <w:numPr>
              <w:numId w:val="1"/>
            </w:numPr>
            <w:tabs>
              <w:tab w:val="num" w:pos="360"/>
              <w:tab w:val="num" w:pos="720"/>
            </w:tabs>
            <w:ind w:hanging="720"/>
          </w:pPr>
        </w:pPrChange>
      </w:pPr>
      <w:r w:rsidRPr="009765CF">
        <w:rPr>
          <w:sz w:val="22"/>
          <w:szCs w:val="22"/>
          <w:rPrChange w:id="19" w:author="Choudhry S" w:date="2021-01-04T16:12:00Z">
            <w:rPr/>
          </w:rPrChange>
        </w:rPr>
        <w:t>Your child should log in to Purple Mash by 9am every day to read the daily message from their teacher</w:t>
      </w:r>
      <w:r w:rsidRPr="009765CF">
        <w:rPr>
          <w:sz w:val="22"/>
          <w:szCs w:val="22"/>
        </w:rPr>
        <w:t xml:space="preserve"> (we have a year 6 blog!)</w:t>
      </w:r>
      <w:r w:rsidRPr="009765CF">
        <w:rPr>
          <w:sz w:val="22"/>
          <w:szCs w:val="22"/>
          <w:rPrChange w:id="20" w:author="Choudhry S" w:date="2021-01-04T16:12:00Z">
            <w:rPr/>
          </w:rPrChange>
        </w:rPr>
        <w:t xml:space="preserve"> and begin their daily tasks.</w:t>
      </w:r>
    </w:p>
    <w:p w14:paraId="3E04C524" w14:textId="77777777" w:rsidR="008434A9" w:rsidRPr="009765CF" w:rsidRDefault="008434A9" w:rsidP="008434A9">
      <w:pPr>
        <w:ind w:left="-426"/>
        <w:rPr>
          <w:ins w:id="21" w:author="Choudhry S" w:date="2021-01-04T16:13:00Z"/>
          <w:sz w:val="22"/>
          <w:szCs w:val="22"/>
        </w:rPr>
      </w:pPr>
      <w:r w:rsidRPr="009765CF">
        <w:rPr>
          <w:sz w:val="22"/>
          <w:szCs w:val="22"/>
          <w:rPrChange w:id="22" w:author="Choudhry S" w:date="2021-01-04T16:11:00Z">
            <w:rPr/>
          </w:rPrChange>
        </w:rPr>
        <w:t xml:space="preserve">If you have any queries please contact your child’s class teacher by </w:t>
      </w:r>
      <w:r w:rsidRPr="009765CF">
        <w:rPr>
          <w:sz w:val="22"/>
          <w:szCs w:val="22"/>
        </w:rPr>
        <w:t xml:space="preserve">posting on the blog, </w:t>
      </w:r>
      <w:r w:rsidRPr="009765CF">
        <w:rPr>
          <w:sz w:val="22"/>
          <w:szCs w:val="22"/>
          <w:rPrChange w:id="23" w:author="Choudhry S" w:date="2021-01-04T16:11:00Z">
            <w:rPr/>
          </w:rPrChange>
        </w:rPr>
        <w:t xml:space="preserve">emailing  </w:t>
      </w:r>
      <w:r w:rsidRPr="009765CF">
        <w:rPr>
          <w:sz w:val="22"/>
          <w:szCs w:val="22"/>
          <w:rPrChange w:id="24" w:author="Choudhry S" w:date="2021-01-04T16:11:00Z">
            <w:rPr>
              <w:sz w:val="22"/>
              <w:szCs w:val="22"/>
            </w:rPr>
          </w:rPrChange>
        </w:rPr>
        <w:fldChar w:fldCharType="begin"/>
      </w:r>
      <w:r w:rsidRPr="009765CF">
        <w:rPr>
          <w:sz w:val="22"/>
          <w:szCs w:val="22"/>
        </w:rPr>
        <w:instrText xml:space="preserve"> HYPERLINK "mailto:shc@sydneyrussellschool.com" </w:instrText>
      </w:r>
      <w:r w:rsidRPr="009765CF">
        <w:rPr>
          <w:sz w:val="22"/>
          <w:szCs w:val="22"/>
          <w:rPrChange w:id="25" w:author="Choudhry S" w:date="2021-01-04T16:11:00Z">
            <w:rPr>
              <w:sz w:val="22"/>
              <w:szCs w:val="22"/>
            </w:rPr>
          </w:rPrChange>
        </w:rPr>
        <w:fldChar w:fldCharType="separate"/>
      </w:r>
      <w:r w:rsidRPr="009765CF">
        <w:rPr>
          <w:rStyle w:val="Hyperlink"/>
          <w:sz w:val="22"/>
          <w:szCs w:val="22"/>
          <w:rPrChange w:id="26" w:author="Choudhry S" w:date="2021-01-04T16:11:00Z">
            <w:rPr>
              <w:rStyle w:val="Hyperlink"/>
            </w:rPr>
          </w:rPrChange>
        </w:rPr>
        <w:t>shc@sydneyrussellschool.com</w:t>
      </w:r>
      <w:r w:rsidRPr="009765CF">
        <w:rPr>
          <w:sz w:val="22"/>
          <w:szCs w:val="22"/>
          <w:rPrChange w:id="27" w:author="Choudhry S" w:date="2021-01-04T16:11:00Z">
            <w:rPr>
              <w:sz w:val="22"/>
              <w:szCs w:val="22"/>
            </w:rPr>
          </w:rPrChange>
        </w:rPr>
        <w:fldChar w:fldCharType="end"/>
      </w:r>
      <w:r w:rsidRPr="009765CF">
        <w:rPr>
          <w:sz w:val="22"/>
          <w:szCs w:val="22"/>
          <w:rPrChange w:id="28" w:author="Choudhry S" w:date="2021-01-04T16:11:00Z">
            <w:rPr/>
          </w:rPrChange>
        </w:rPr>
        <w:t xml:space="preserve"> or calling the office on 0203 959 9901. </w:t>
      </w:r>
    </w:p>
    <w:p w14:paraId="580BCA26" w14:textId="77777777" w:rsidR="008434A9" w:rsidRPr="009765CF" w:rsidRDefault="008434A9" w:rsidP="008434A9">
      <w:pPr>
        <w:ind w:left="-426"/>
        <w:rPr>
          <w:sz w:val="22"/>
          <w:szCs w:val="22"/>
        </w:rPr>
      </w:pPr>
    </w:p>
    <w:p w14:paraId="5756E600" w14:textId="77777777" w:rsidR="008434A9" w:rsidRPr="009765CF" w:rsidRDefault="008434A9" w:rsidP="008434A9">
      <w:pPr>
        <w:ind w:left="-426"/>
        <w:rPr>
          <w:sz w:val="22"/>
          <w:szCs w:val="22"/>
        </w:rPr>
      </w:pPr>
      <w:r w:rsidRPr="009765CF">
        <w:rPr>
          <w:sz w:val="22"/>
          <w:szCs w:val="22"/>
          <w:rPrChange w:id="29" w:author="Choudhry S" w:date="2021-01-04T16:11:00Z">
            <w:rPr/>
          </w:rPrChange>
        </w:rPr>
        <w:t xml:space="preserve">Click the link for guidance on </w:t>
      </w:r>
      <w:r w:rsidRPr="009765CF">
        <w:rPr>
          <w:sz w:val="22"/>
          <w:szCs w:val="22"/>
          <w:rPrChange w:id="30" w:author="Choudhry S" w:date="2021-01-04T16:11:00Z">
            <w:rPr>
              <w:sz w:val="22"/>
              <w:szCs w:val="22"/>
            </w:rPr>
          </w:rPrChange>
        </w:rPr>
        <w:fldChar w:fldCharType="begin"/>
      </w:r>
      <w:r w:rsidRPr="009765CF">
        <w:rPr>
          <w:sz w:val="22"/>
          <w:szCs w:val="22"/>
        </w:rPr>
        <w:instrText xml:space="preserve"> HYPERLINK "https://www.youtube.com/watch?v=JZaHySFf4Fw" </w:instrText>
      </w:r>
      <w:r w:rsidRPr="009765CF">
        <w:rPr>
          <w:sz w:val="22"/>
          <w:szCs w:val="22"/>
          <w:rPrChange w:id="31" w:author="Choudhry S" w:date="2021-01-04T16:11:00Z">
            <w:rPr>
              <w:sz w:val="22"/>
              <w:szCs w:val="22"/>
            </w:rPr>
          </w:rPrChange>
        </w:rPr>
        <w:fldChar w:fldCharType="separate"/>
      </w:r>
      <w:r w:rsidRPr="009765CF">
        <w:rPr>
          <w:rStyle w:val="Hyperlink"/>
          <w:sz w:val="22"/>
          <w:szCs w:val="22"/>
        </w:rPr>
        <w:t>How to Submit Homework on Purple Mash! (For Students &amp; Parents) - YouTube</w:t>
      </w:r>
      <w:r w:rsidRPr="009765CF">
        <w:rPr>
          <w:sz w:val="22"/>
          <w:szCs w:val="22"/>
          <w:rPrChange w:id="32" w:author="Choudhry S" w:date="2021-01-04T16:11:00Z">
            <w:rPr>
              <w:sz w:val="22"/>
              <w:szCs w:val="22"/>
            </w:rPr>
          </w:rPrChange>
        </w:rPr>
        <w:fldChar w:fldCharType="end"/>
      </w:r>
    </w:p>
    <w:p w14:paraId="3BC271CE" w14:textId="77777777" w:rsidR="008434A9" w:rsidRPr="009765CF" w:rsidRDefault="008434A9" w:rsidP="008434A9">
      <w:pPr>
        <w:rPr>
          <w:sz w:val="22"/>
          <w:szCs w:val="22"/>
        </w:rPr>
      </w:pPr>
    </w:p>
    <w:tbl>
      <w:tblPr>
        <w:tblStyle w:val="TableGrid"/>
        <w:tblW w:w="14394" w:type="dxa"/>
        <w:tblInd w:w="-672" w:type="dxa"/>
        <w:tblLayout w:type="fixed"/>
        <w:tblLook w:val="04A0" w:firstRow="1" w:lastRow="0" w:firstColumn="1" w:lastColumn="0" w:noHBand="0" w:noVBand="1"/>
        <w:tblPrChange w:id="33" w:author="Choudhry S" w:date="2021-01-04T16:14:00Z">
          <w:tblPr>
            <w:tblStyle w:val="TableGrid"/>
            <w:tblW w:w="0" w:type="nil"/>
            <w:tblInd w:w="10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34"/>
        <w:gridCol w:w="2552"/>
        <w:gridCol w:w="2551"/>
        <w:gridCol w:w="2767"/>
        <w:gridCol w:w="2685"/>
        <w:gridCol w:w="2566"/>
        <w:gridCol w:w="39"/>
        <w:tblGridChange w:id="34">
          <w:tblGrid>
            <w:gridCol w:w="1234"/>
            <w:gridCol w:w="2552"/>
            <w:gridCol w:w="2551"/>
            <w:gridCol w:w="1078"/>
            <w:gridCol w:w="1238"/>
            <w:gridCol w:w="451"/>
            <w:gridCol w:w="750"/>
            <w:gridCol w:w="1935"/>
            <w:gridCol w:w="1275"/>
            <w:gridCol w:w="1291"/>
            <w:gridCol w:w="39"/>
            <w:gridCol w:w="1881"/>
            <w:gridCol w:w="3211"/>
            <w:gridCol w:w="3211"/>
          </w:tblGrid>
        </w:tblGridChange>
      </w:tblGrid>
      <w:tr w:rsidR="008434A9" w:rsidRPr="009765CF" w14:paraId="1892E1D1" w14:textId="77777777" w:rsidTr="009C1A84">
        <w:trPr>
          <w:gridAfter w:val="1"/>
          <w:wAfter w:w="39" w:type="dxa"/>
          <w:trHeight w:val="263"/>
          <w:trPrChange w:id="35" w:author="Choudhry S" w:date="2021-01-04T16:14:00Z">
            <w:trPr>
              <w:gridBefore w:val="4"/>
              <w:trHeight w:val="263"/>
            </w:trPr>
          </w:trPrChange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Choudhry S" w:date="2021-01-04T16:14:00Z">
              <w:tcPr>
                <w:tcW w:w="123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2D94C394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Choudhry S" w:date="2021-01-04T16:14:00Z">
              <w:tcPr>
                <w:tcW w:w="120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F1FD324" w14:textId="3BAA9564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38" w:author="Choudhry S" w:date="2021-01-04T16:11:00Z">
                  <w:rPr>
                    <w:b/>
                  </w:rPr>
                </w:rPrChange>
              </w:rPr>
              <w:t>Monday</w:t>
            </w:r>
            <w:r w:rsidRPr="009765CF">
              <w:rPr>
                <w:b/>
                <w:sz w:val="22"/>
                <w:szCs w:val="22"/>
                <w:lang w:val="en-GB"/>
              </w:rPr>
              <w:t xml:space="preserve"> </w:t>
            </w:r>
            <w:r w:rsidR="003B6D20">
              <w:rPr>
                <w:b/>
                <w:sz w:val="22"/>
                <w:szCs w:val="22"/>
                <w:lang w:val="en-GB"/>
              </w:rPr>
              <w:t>1</w:t>
            </w:r>
            <w:proofErr w:type="gramStart"/>
            <w:r w:rsidR="003B6D20" w:rsidRPr="003B6D20">
              <w:rPr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3B6D20">
              <w:rPr>
                <w:b/>
                <w:sz w:val="22"/>
                <w:szCs w:val="22"/>
                <w:lang w:val="en-GB"/>
              </w:rPr>
              <w:t xml:space="preserve">  March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2F3E5C4" w14:textId="510002CF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0" w:author="Choudhry S" w:date="2021-01-04T16:11:00Z">
                  <w:rPr>
                    <w:b/>
                  </w:rPr>
                </w:rPrChange>
              </w:rPr>
              <w:t>Tuesday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3B6D20" w:rsidRPr="003B6D20">
              <w:rPr>
                <w:b/>
                <w:sz w:val="22"/>
                <w:szCs w:val="22"/>
                <w:vertAlign w:val="superscript"/>
              </w:rPr>
              <w:t>nd</w:t>
            </w:r>
            <w:r w:rsidR="003B6D20">
              <w:rPr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Choudhry S" w:date="2021-01-04T16:14:00Z">
              <w:tcPr>
                <w:tcW w:w="3211" w:type="dxa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1C27A4E" w14:textId="6F8B6FBA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2" w:author="Choudhry S" w:date="2021-01-04T16:11:00Z">
                  <w:rPr>
                    <w:b/>
                  </w:rPr>
                </w:rPrChange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B6D20">
              <w:rPr>
                <w:b/>
                <w:sz w:val="22"/>
                <w:szCs w:val="22"/>
              </w:rPr>
              <w:t>3</w:t>
            </w:r>
            <w:r w:rsidR="003B6D20" w:rsidRPr="003B6D20">
              <w:rPr>
                <w:b/>
                <w:sz w:val="22"/>
                <w:szCs w:val="22"/>
                <w:vertAlign w:val="superscript"/>
              </w:rPr>
              <w:t>rd</w:t>
            </w:r>
            <w:r w:rsidR="003B6D20">
              <w:rPr>
                <w:b/>
                <w:sz w:val="22"/>
                <w:szCs w:val="22"/>
              </w:rPr>
              <w:t xml:space="preserve"> March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CDABD9B" w14:textId="2CB843C3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4" w:author="Choudhry S" w:date="2021-01-04T16:11:00Z">
                  <w:rPr>
                    <w:b/>
                  </w:rPr>
                </w:rPrChange>
              </w:rPr>
              <w:t>Thursday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B6D20">
              <w:rPr>
                <w:b/>
                <w:sz w:val="22"/>
                <w:szCs w:val="22"/>
              </w:rPr>
              <w:t>4</w:t>
            </w:r>
            <w:r w:rsidR="003B6D20" w:rsidRPr="003B6D20">
              <w:rPr>
                <w:b/>
                <w:sz w:val="22"/>
                <w:szCs w:val="22"/>
                <w:vertAlign w:val="superscript"/>
              </w:rPr>
              <w:t>th</w:t>
            </w:r>
            <w:r w:rsidR="003B6D20">
              <w:rPr>
                <w:b/>
                <w:sz w:val="22"/>
                <w:szCs w:val="22"/>
              </w:rPr>
              <w:t xml:space="preserve"> March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EA8B0C9" w14:textId="77801ABF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6" w:author="Choudhry S" w:date="2021-01-04T16:11:00Z">
                  <w:rPr>
                    <w:b/>
                  </w:rPr>
                </w:rPrChange>
              </w:rPr>
              <w:t>Friday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B6D20">
              <w:rPr>
                <w:b/>
                <w:sz w:val="22"/>
                <w:szCs w:val="22"/>
              </w:rPr>
              <w:t>5</w:t>
            </w:r>
            <w:r w:rsidR="003B6D20" w:rsidRPr="003B6D20">
              <w:rPr>
                <w:b/>
                <w:sz w:val="22"/>
                <w:szCs w:val="22"/>
                <w:vertAlign w:val="superscript"/>
              </w:rPr>
              <w:t>th</w:t>
            </w:r>
            <w:r w:rsidR="003B6D20">
              <w:rPr>
                <w:b/>
                <w:sz w:val="22"/>
                <w:szCs w:val="22"/>
              </w:rPr>
              <w:t xml:space="preserve"> March </w:t>
            </w:r>
          </w:p>
        </w:tc>
      </w:tr>
      <w:tr w:rsidR="008434A9" w:rsidRPr="009765CF" w14:paraId="6D34A366" w14:textId="77777777" w:rsidTr="009C1A84">
        <w:trPr>
          <w:gridAfter w:val="1"/>
          <w:wAfter w:w="39" w:type="dxa"/>
          <w:trHeight w:val="26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DDC0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lang w:val="en-GB"/>
              </w:rPr>
              <w:t>ASSEMBLY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EBE3" w14:textId="77777777" w:rsidR="008434A9" w:rsidRPr="009765CF" w:rsidRDefault="008434A9" w:rsidP="001C32A8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9765CF">
              <w:rPr>
                <w:b/>
                <w:sz w:val="22"/>
                <w:szCs w:val="22"/>
                <w:u w:val="single"/>
                <w:lang w:val="en-GB"/>
              </w:rPr>
              <w:t>Class Assembly</w:t>
            </w:r>
          </w:p>
          <w:p w14:paraId="1E4634D7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 xml:space="preserve"> Time and Zoom link will be posted on the ‘Sunflower Class Remote Learning Blog’ on Monday morning and the Parent App.</w:t>
            </w:r>
          </w:p>
          <w:p w14:paraId="0665D9A0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  <w:p w14:paraId="0C5A8779" w14:textId="77777777" w:rsidR="008434A9" w:rsidRPr="009765CF" w:rsidRDefault="008434A9" w:rsidP="001C32A8">
            <w:pPr>
              <w:rPr>
                <w:rStyle w:val="Hyperlink"/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 xml:space="preserve">(If you do not have the App please email </w:t>
            </w:r>
            <w:hyperlink r:id="rId5" w:history="1">
              <w:r w:rsidRPr="009765CF">
                <w:rPr>
                  <w:rStyle w:val="Hyperlink"/>
                  <w:b/>
                  <w:sz w:val="22"/>
                  <w:szCs w:val="22"/>
                  <w:lang w:val="en-GB"/>
                </w:rPr>
                <w:t>cah@sydneyrussellschool.com</w:t>
              </w:r>
            </w:hyperlink>
          </w:p>
          <w:p w14:paraId="080BF737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>and details will be sent to you)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CAE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5C9" w14:textId="77777777" w:rsidR="008434A9" w:rsidRPr="009765CF" w:rsidRDefault="008434A9" w:rsidP="001C32A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 </w:t>
            </w:r>
          </w:p>
          <w:p w14:paraId="5FDB9368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27F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353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>Time and Zoom link will be posted on the ‘Sunflower Class Remote Learning Blog’ on Monday morning and the Parent App.</w:t>
            </w:r>
          </w:p>
          <w:p w14:paraId="51A5520A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  <w:p w14:paraId="4E493022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 xml:space="preserve">(If you do not have the App please email </w:t>
            </w:r>
            <w:hyperlink r:id="rId6" w:history="1">
              <w:r w:rsidRPr="009765CF">
                <w:rPr>
                  <w:rStyle w:val="Hyperlink"/>
                  <w:b/>
                  <w:sz w:val="22"/>
                  <w:szCs w:val="22"/>
                  <w:lang w:val="en-GB"/>
                </w:rPr>
                <w:t>cah@sydneyrussellschool.com</w:t>
              </w:r>
            </w:hyperlink>
          </w:p>
          <w:p w14:paraId="68C874C5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lang w:val="en-GB"/>
              </w:rPr>
              <w:t>and details will be sent to you)</w:t>
            </w:r>
          </w:p>
        </w:tc>
      </w:tr>
      <w:tr w:rsidR="008434A9" w:rsidRPr="009765CF" w14:paraId="7675B8CB" w14:textId="77777777" w:rsidTr="009C1A84">
        <w:trPr>
          <w:gridAfter w:val="1"/>
          <w:wAfter w:w="39" w:type="dxa"/>
          <w:trHeight w:val="1672"/>
          <w:trPrChange w:id="47" w:author="Choudhry S" w:date="2021-01-04T16:14:00Z">
            <w:trPr>
              <w:gridBefore w:val="4"/>
              <w:trHeight w:val="1672"/>
            </w:trPr>
          </w:trPrChange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Choudhry S" w:date="2021-01-04T16:14:00Z">
              <w:tcPr>
                <w:tcW w:w="123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176D673C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49" w:author="Choudhry S" w:date="2021-01-04T16:11:00Z">
                  <w:rPr>
                    <w:b/>
                  </w:rPr>
                </w:rPrChange>
              </w:rPr>
              <w:t>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" w:author="Choudhry S" w:date="2021-01-04T16:14:00Z">
              <w:tcPr>
                <w:tcW w:w="120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 w:themeFill="background1" w:themeFillShade="BF"/>
              </w:tcPr>
            </w:tcPrChange>
          </w:tcPr>
          <w:p w14:paraId="5B1E20EB" w14:textId="77777777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5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5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2DE1B316" w14:textId="3F1BE82C" w:rsidR="008434A9" w:rsidRPr="009765CF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6D4F56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3</w:t>
            </w:r>
          </w:p>
          <w:p w14:paraId="1AA20043" w14:textId="17341C8E" w:rsidR="006D4F56" w:rsidRPr="009765CF" w:rsidRDefault="006D4F56" w:rsidP="006D4F56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Complete the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3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open-ended questions.</w:t>
            </w:r>
          </w:p>
          <w:p w14:paraId="53F0C8FB" w14:textId="18E2E418" w:rsidR="006D4F56" w:rsidRPr="009765CF" w:rsidRDefault="006D4F56" w:rsidP="006D4F56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2.  Complete the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3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activity</w:t>
            </w:r>
          </w:p>
          <w:p w14:paraId="77FDB6B9" w14:textId="77777777" w:rsidR="008434A9" w:rsidRDefault="008434A9" w:rsidP="001C32A8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lastRenderedPageBreak/>
              <w:t xml:space="preserve">3. 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1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sequencing activity</w:t>
            </w:r>
          </w:p>
          <w:p w14:paraId="1E414B95" w14:textId="77777777" w:rsidR="00B70A17" w:rsidRDefault="00B70A17" w:rsidP="001C32A8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</w:p>
          <w:p w14:paraId="5B57BE02" w14:textId="59B5CED4" w:rsidR="008434A9" w:rsidRDefault="008434A9" w:rsidP="001C32A8">
            <w:pPr>
              <w:tabs>
                <w:tab w:val="left" w:pos="2521"/>
              </w:tabs>
              <w:spacing w:after="200"/>
              <w:contextualSpacing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Wr</w:t>
            </w: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iting:  </w:t>
            </w:r>
            <w:r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  I will be </w:t>
            </w:r>
            <w:r w:rsidR="00D012D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able to use information in the te</w:t>
            </w:r>
            <w:r w:rsidR="00D65D2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xt to create a list.  </w:t>
            </w:r>
            <w:r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7682F88C" w14:textId="77777777" w:rsidR="00D65D25" w:rsidRPr="009765CF" w:rsidRDefault="00D65D25" w:rsidP="001C32A8">
            <w:pPr>
              <w:tabs>
                <w:tab w:val="left" w:pos="2521"/>
              </w:tabs>
              <w:spacing w:after="200"/>
              <w:contextualSpacing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02134A8" w14:textId="4079642B" w:rsidR="008434A9" w:rsidRPr="009765CF" w:rsidRDefault="008434A9" w:rsidP="001C32A8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</w:t>
            </w:r>
            <w:r w:rsidR="00D65D2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, Week </w:t>
            </w:r>
            <w:r w:rsidR="00D65D2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. Practise the spelling words using the LSCWC sheet </w:t>
            </w:r>
          </w:p>
          <w:p w14:paraId="24EDFA62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8AB43E9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D593855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  <w:r w:rsidRPr="009765CF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9765CF">
              <w:rPr>
                <w:rFonts w:asciiTheme="minorHAnsi" w:eastAsia="Calibri" w:hAnsiTheme="minorHAnsi" w:cs="Calibri"/>
                <w:sz w:val="22"/>
                <w:szCs w:val="22"/>
                <w:highlight w:val="yellow"/>
                <w:rPrChange w:id="5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asciiTheme="minorHAnsi" w:eastAsia="Calibri" w:hAnsiTheme="minorHAnsi" w:cs="Calibri"/>
                <w:sz w:val="22"/>
                <w:szCs w:val="22"/>
                <w:highlight w:val="yellow"/>
                <w:rPrChange w:id="5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asciiTheme="minorHAnsi" w:eastAsia="Calibri" w:hAnsiTheme="minorHAnsi" w:cs="Calibri"/>
                <w:sz w:val="22"/>
                <w:szCs w:val="22"/>
                <w:highlight w:val="yellow"/>
                <w:rPrChange w:id="5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22D2E3EE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i/>
                <w:sz w:val="22"/>
                <w:szCs w:val="22"/>
                <w:rPrChange w:id="56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F7EED24" w14:textId="77777777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5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5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135C4317" w14:textId="2B6234D8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Seven Hours to Save the World – Chapter</w:t>
            </w:r>
            <w:r w:rsidR="00C61568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 4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2C20E40E" w14:textId="09D5AF15" w:rsidR="005B5410" w:rsidRPr="009765CF" w:rsidRDefault="005B5410" w:rsidP="005B5410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6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 w:rsidR="00433E2D">
              <w:rPr>
                <w:rFonts w:eastAsia="Calibri" w:cs="Calibri"/>
                <w:sz w:val="22"/>
                <w:szCs w:val="22"/>
                <w:lang w:val="en-GB"/>
              </w:rPr>
              <w:t>4</w:t>
            </w:r>
          </w:p>
          <w:p w14:paraId="04D9C475" w14:textId="57160D10" w:rsidR="005B5410" w:rsidRDefault="005B5410" w:rsidP="005B5410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6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433E2D">
              <w:rPr>
                <w:rFonts w:eastAsia="Calibri" w:cs="Calibri"/>
                <w:sz w:val="22"/>
                <w:szCs w:val="22"/>
                <w:lang w:val="en-GB"/>
              </w:rPr>
              <w:t>4</w:t>
            </w:r>
          </w:p>
          <w:p w14:paraId="6AE3E233" w14:textId="77777777" w:rsidR="00433E2D" w:rsidRDefault="00433E2D" w:rsidP="001C32A8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lastRenderedPageBreak/>
              <w:t>3. Complete the sequencing task for chapter 4.</w:t>
            </w:r>
          </w:p>
          <w:p w14:paraId="46BBA241" w14:textId="1CCB0B6C" w:rsidR="00050127" w:rsidRPr="009765CF" w:rsidRDefault="00433E2D" w:rsidP="001C32A8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t>4</w:t>
            </w:r>
            <w:r w:rsidR="008434A9" w:rsidRPr="009765CF">
              <w:rPr>
                <w:rFonts w:eastAsia="Calibri" w:cs="Calibri"/>
                <w:sz w:val="22"/>
                <w:szCs w:val="22"/>
                <w:lang w:val="en-GB"/>
              </w:rPr>
              <w:t>.</w:t>
            </w:r>
            <w:proofErr w:type="gramStart"/>
            <w:r w:rsidR="008434A9"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 </w:t>
            </w:r>
            <w:r w:rsidR="00A5782D">
              <w:rPr>
                <w:rFonts w:eastAsia="Calibri" w:cs="Calibri"/>
                <w:sz w:val="22"/>
                <w:szCs w:val="22"/>
                <w:lang w:val="en-GB"/>
              </w:rPr>
              <w:t>.</w:t>
            </w:r>
            <w:proofErr w:type="gramEnd"/>
            <w:r w:rsidR="00A5782D">
              <w:rPr>
                <w:rFonts w:eastAsia="Calibri" w:cs="Calibri"/>
                <w:sz w:val="22"/>
                <w:szCs w:val="22"/>
                <w:lang w:val="en-GB"/>
              </w:rPr>
              <w:t xml:space="preserve">  Complete the chapter 4 </w:t>
            </w:r>
            <w:proofErr w:type="spellStart"/>
            <w:r w:rsidR="00A5782D"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 w:rsidR="00A5782D">
              <w:rPr>
                <w:rFonts w:eastAsia="Calibri" w:cs="Calibri"/>
                <w:sz w:val="22"/>
                <w:szCs w:val="22"/>
                <w:lang w:val="en-GB"/>
              </w:rPr>
              <w:t xml:space="preserve"> activity</w:t>
            </w:r>
          </w:p>
          <w:p w14:paraId="417C72D2" w14:textId="77777777" w:rsidR="008434A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5E4DC1F9" w14:textId="77777777" w:rsidR="008434A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68174592" w14:textId="2A903BC6" w:rsidR="008434A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Writing:  </w:t>
            </w:r>
            <w:r w:rsidRPr="005E534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  I will be able to plan </w:t>
            </w:r>
            <w:r w:rsidR="00054B9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and write a </w:t>
            </w:r>
            <w:r w:rsidR="00B44AA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character description, based on </w:t>
            </w:r>
            <w:r w:rsidR="007F0B0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information in the text.  </w:t>
            </w:r>
          </w:p>
          <w:p w14:paraId="16685603" w14:textId="77777777" w:rsidR="007F0B0D" w:rsidRPr="005E5347" w:rsidRDefault="007F0B0D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5FD4E341" w14:textId="6063472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</w:t>
            </w:r>
            <w:r w:rsidR="007F0B0D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, Week </w:t>
            </w:r>
            <w:r w:rsidR="00526F9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.  1.  Use a thesaurus to find as many synonyms as you can for each of the spelling words. </w:t>
            </w:r>
          </w:p>
          <w:p w14:paraId="051F2010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2.  Organise in a table and write them in your book. </w:t>
            </w:r>
          </w:p>
          <w:p w14:paraId="161DCB6C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  <w:t>Revise your spelling words.</w:t>
            </w:r>
          </w:p>
          <w:p w14:paraId="1011BE43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3BCC385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BA57B1D" w14:textId="77777777" w:rsidR="008434A9" w:rsidRPr="009765CF" w:rsidRDefault="008434A9" w:rsidP="001C32A8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6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6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6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2670F169" w14:textId="77777777" w:rsidR="008434A9" w:rsidRPr="009765CF" w:rsidRDefault="008434A9" w:rsidP="001C32A8">
            <w:pPr>
              <w:rPr>
                <w:iCs/>
                <w:sz w:val="22"/>
                <w:szCs w:val="22"/>
                <w:lang w:val="en-GB"/>
              </w:rPr>
            </w:pPr>
            <w:r w:rsidRPr="009765CF">
              <w:rPr>
                <w:i/>
                <w:sz w:val="22"/>
                <w:szCs w:val="22"/>
                <w:rPrChange w:id="65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6" w:author="Choudhry S" w:date="2021-01-04T16:14:00Z">
              <w:tcPr>
                <w:tcW w:w="3211" w:type="dxa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5EA15DF" w14:textId="77777777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6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6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1055E5DB" w14:textId="0B386CB0" w:rsidR="008434A9" w:rsidRPr="009765CF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C61568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  <w:p w14:paraId="5F55F763" w14:textId="378982AE" w:rsidR="00A5782D" w:rsidRPr="009765CF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6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5</w:t>
            </w:r>
          </w:p>
          <w:p w14:paraId="00006C3B" w14:textId="5E20E615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7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5</w:t>
            </w:r>
          </w:p>
          <w:p w14:paraId="2B44D00D" w14:textId="123773CA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3. Complete the sequencing task for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5</w:t>
            </w:r>
          </w:p>
          <w:p w14:paraId="18144344" w14:textId="5DC7415E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lastRenderedPageBreak/>
              <w:t>4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. 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Complete the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5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activity</w:t>
            </w:r>
          </w:p>
          <w:p w14:paraId="637CF58B" w14:textId="77777777" w:rsidR="00001473" w:rsidRPr="009765CF" w:rsidRDefault="00001473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</w:p>
          <w:p w14:paraId="76ED9EB1" w14:textId="2A17BB38" w:rsidR="00CA285C" w:rsidRDefault="008434A9" w:rsidP="00CA28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Writing: 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  I will be able to </w:t>
            </w:r>
            <w:r w:rsidR="00FC650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write creatively about an abstract idea: hope.</w:t>
            </w:r>
            <w:r w:rsidR="00CA285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 </w:t>
            </w:r>
          </w:p>
          <w:p w14:paraId="0360C79A" w14:textId="77777777" w:rsidR="00CA285C" w:rsidRDefault="00CA285C" w:rsidP="00CA28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313C7A68" w14:textId="14EDD714" w:rsidR="008434A9" w:rsidRPr="009765CF" w:rsidRDefault="008434A9" w:rsidP="00CA28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</w:t>
            </w:r>
            <w:r w:rsidR="007F0B0D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, Week</w:t>
            </w:r>
            <w:r w:rsidR="00526F9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: Revise this week’s spelling words.</w:t>
            </w:r>
          </w:p>
          <w:p w14:paraId="7830B82D" w14:textId="77777777" w:rsidR="008434A9" w:rsidRPr="009765CF" w:rsidRDefault="008434A9" w:rsidP="001C32A8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7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7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7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001692BC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7D07D77D" w14:textId="77777777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7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7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30E2C229" w14:textId="513D5AC3" w:rsidR="008434A9" w:rsidRPr="009765CF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C61568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6</w:t>
            </w:r>
          </w:p>
          <w:p w14:paraId="14FC7D8B" w14:textId="1D3D825F" w:rsidR="00A5782D" w:rsidRPr="009765CF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7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6</w:t>
            </w:r>
          </w:p>
          <w:p w14:paraId="3568FF49" w14:textId="67FF3B36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7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001473">
              <w:rPr>
                <w:rFonts w:eastAsia="Calibri" w:cs="Calibri"/>
                <w:sz w:val="22"/>
                <w:szCs w:val="22"/>
                <w:lang w:val="en-GB"/>
              </w:rPr>
              <w:t>6</w:t>
            </w:r>
          </w:p>
          <w:p w14:paraId="1816596E" w14:textId="4FFF9D7A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lastRenderedPageBreak/>
              <w:t xml:space="preserve">3. Complete the sequencing task for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6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.</w:t>
            </w:r>
          </w:p>
          <w:p w14:paraId="1CA74F32" w14:textId="6DD85EFA" w:rsidR="00A5782D" w:rsidRPr="009765CF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t>4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. 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6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activity</w:t>
            </w:r>
          </w:p>
          <w:p w14:paraId="7FE7A931" w14:textId="77777777" w:rsidR="008434A9" w:rsidRDefault="008434A9" w:rsidP="001C32A8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7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 </w:t>
            </w:r>
          </w:p>
          <w:p w14:paraId="7552A972" w14:textId="77777777" w:rsidR="008434A9" w:rsidRPr="009765CF" w:rsidRDefault="008434A9" w:rsidP="001C32A8">
            <w:pPr>
              <w:tabs>
                <w:tab w:val="left" w:pos="2521"/>
              </w:tabs>
              <w:rPr>
                <w:rFonts w:eastAsia="Calibri" w:cs="Calibri"/>
                <w:sz w:val="22"/>
                <w:szCs w:val="22"/>
                <w:lang w:val="en-GB"/>
              </w:rPr>
            </w:pPr>
          </w:p>
          <w:p w14:paraId="7F3B62EF" w14:textId="5A2200CC" w:rsidR="008434A9" w:rsidRPr="0009230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Writing:   </w:t>
            </w:r>
            <w:r w:rsidRPr="0009230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I will be able to edit my</w:t>
            </w:r>
            <w:r w:rsidR="00B8467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 w:rsidR="00FC650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creative writing</w:t>
            </w:r>
            <w:r w:rsidR="004E76C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and write my final draft.</w:t>
            </w:r>
            <w:r w:rsidR="00B8467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 </w:t>
            </w:r>
          </w:p>
          <w:p w14:paraId="244F7A04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808A36D" w14:textId="688F0E76" w:rsidR="008434A9" w:rsidRPr="009765CF" w:rsidRDefault="008434A9" w:rsidP="001C32A8">
            <w:pPr>
              <w:tabs>
                <w:tab w:val="left" w:pos="2521"/>
              </w:tabs>
              <w:spacing w:after="200"/>
              <w:ind w:left="-46"/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</w:t>
            </w:r>
            <w:r w:rsidR="00526F9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, Week </w:t>
            </w:r>
            <w:r w:rsidR="00526F9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.  </w:t>
            </w:r>
            <w:r w:rsidRPr="009765CF"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  <w:t>Dictation activity.</w:t>
            </w:r>
          </w:p>
          <w:p w14:paraId="1E725A60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401DD2F" w14:textId="77777777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8F1269" w14:textId="77777777" w:rsidR="008434A9" w:rsidRPr="009765CF" w:rsidRDefault="008434A9" w:rsidP="001C32A8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69C24B24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DC98DCD" w14:textId="77777777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u w:val="single"/>
                <w:rPrChange w:id="8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765CF">
              <w:rPr>
                <w:rFonts w:eastAsia="Calibri" w:cs="Calibri"/>
                <w:b/>
                <w:sz w:val="22"/>
                <w:szCs w:val="22"/>
                <w:rPrChange w:id="8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>
              <w:rPr>
                <w:rFonts w:eastAsia="Calibri" w:cs="Calibri"/>
                <w:b/>
                <w:sz w:val="22"/>
                <w:szCs w:val="22"/>
              </w:rPr>
              <w:t>Seven Hours to Save the World</w:t>
            </w:r>
          </w:p>
          <w:p w14:paraId="1851D6A1" w14:textId="769BAC22" w:rsidR="008434A9" w:rsidRDefault="008434A9" w:rsidP="001C32A8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Rea</w:t>
            </w:r>
            <w:r w:rsidRPr="009765CF">
              <w:rPr>
                <w:rFonts w:eastAsia="Calibri" w:cs="Calibri"/>
                <w:b/>
                <w:bCs/>
                <w:sz w:val="22"/>
                <w:szCs w:val="22"/>
                <w:lang w:val="en-GB"/>
              </w:rPr>
              <w:t>ding</w:t>
            </w: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 xml:space="preserve">Seven Hours to Save the World – Chapter </w:t>
            </w:r>
            <w:r w:rsidR="00C61568">
              <w:rPr>
                <w:rFonts w:eastAsia="Calibri" w:cs="Calibri"/>
                <w:bCs/>
                <w:i/>
                <w:iCs/>
                <w:sz w:val="22"/>
                <w:szCs w:val="22"/>
                <w:lang w:val="en-GB"/>
              </w:rPr>
              <w:t>7</w:t>
            </w:r>
          </w:p>
          <w:p w14:paraId="68F1E2B2" w14:textId="458F7FC7" w:rsidR="00A5782D" w:rsidRPr="009765CF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1.  </w:t>
            </w:r>
            <w:r w:rsidRPr="009765CF">
              <w:rPr>
                <w:rFonts w:eastAsia="Calibri" w:cs="Calibri"/>
                <w:sz w:val="22"/>
                <w:szCs w:val="22"/>
                <w:rPrChange w:id="8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Read chapter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 w:rsidR="00001473">
              <w:rPr>
                <w:rFonts w:eastAsia="Calibri" w:cs="Calibri"/>
                <w:sz w:val="22"/>
                <w:szCs w:val="22"/>
                <w:lang w:val="en-GB"/>
              </w:rPr>
              <w:t>7</w:t>
            </w:r>
          </w:p>
          <w:p w14:paraId="2292C55F" w14:textId="1CE19009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rPrChange w:id="8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001473">
              <w:rPr>
                <w:rFonts w:eastAsia="Calibri" w:cs="Calibri"/>
                <w:sz w:val="22"/>
                <w:szCs w:val="22"/>
                <w:lang w:val="en-GB"/>
              </w:rPr>
              <w:t>7</w:t>
            </w:r>
          </w:p>
          <w:p w14:paraId="73AA86E7" w14:textId="2DF0C975" w:rsidR="00A5782D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lastRenderedPageBreak/>
              <w:t xml:space="preserve">3. Complete the sequencing task for chapter </w:t>
            </w:r>
            <w:r w:rsidR="00001473">
              <w:rPr>
                <w:rFonts w:eastAsia="Calibri" w:cs="Calibri"/>
                <w:sz w:val="22"/>
                <w:szCs w:val="22"/>
                <w:lang w:val="en-GB"/>
              </w:rPr>
              <w:t>7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>.</w:t>
            </w:r>
          </w:p>
          <w:p w14:paraId="3D6C49F5" w14:textId="393175A3" w:rsidR="00A5782D" w:rsidRPr="009765CF" w:rsidRDefault="00A5782D" w:rsidP="00A5782D">
            <w:pPr>
              <w:tabs>
                <w:tab w:val="left" w:pos="2521"/>
              </w:tabs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>
              <w:rPr>
                <w:rFonts w:eastAsia="Calibri" w:cs="Calibri"/>
                <w:sz w:val="22"/>
                <w:szCs w:val="22"/>
                <w:lang w:val="en-GB"/>
              </w:rPr>
              <w:t>4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.  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 w:rsidR="00001473">
              <w:rPr>
                <w:rFonts w:eastAsia="Calibri" w:cs="Calibri"/>
                <w:sz w:val="22"/>
                <w:szCs w:val="22"/>
                <w:lang w:val="en-GB"/>
              </w:rPr>
              <w:t>7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  <w:lang w:val="en-GB"/>
              </w:rPr>
              <w:t>SPaG</w:t>
            </w:r>
            <w:proofErr w:type="spellEnd"/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activity</w:t>
            </w:r>
          </w:p>
          <w:p w14:paraId="7B9002C7" w14:textId="35C8B7A1" w:rsidR="008434A9" w:rsidRDefault="008434A9" w:rsidP="001C32A8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b/>
                <w:sz w:val="22"/>
                <w:szCs w:val="22"/>
                <w:lang w:val="en-GB"/>
              </w:rPr>
              <w:t xml:space="preserve">3. 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 xml:space="preserve">Complete the chapter </w:t>
            </w:r>
            <w:r w:rsidR="00001473">
              <w:rPr>
                <w:rFonts w:eastAsia="Calibri" w:cs="Calibri"/>
                <w:sz w:val="22"/>
                <w:szCs w:val="22"/>
                <w:lang w:val="en-GB"/>
              </w:rPr>
              <w:t>7</w:t>
            </w:r>
            <w:r>
              <w:rPr>
                <w:rFonts w:eastAsia="Calibri" w:cs="Calibri"/>
                <w:sz w:val="22"/>
                <w:szCs w:val="22"/>
                <w:lang w:val="en-GB"/>
              </w:rPr>
              <w:t xml:space="preserve"> </w:t>
            </w:r>
            <w:r w:rsidRPr="009765CF">
              <w:rPr>
                <w:rFonts w:eastAsia="Calibri" w:cs="Calibri"/>
                <w:sz w:val="22"/>
                <w:szCs w:val="22"/>
                <w:lang w:val="en-GB"/>
              </w:rPr>
              <w:t>sequencing activity</w:t>
            </w:r>
          </w:p>
          <w:p w14:paraId="5EC783BA" w14:textId="14EF6214" w:rsidR="008434A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</w:t>
            </w: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riting: </w:t>
            </w:r>
            <w:r w:rsidRPr="00B744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LI:  I will be able to write </w:t>
            </w:r>
            <w:r w:rsidR="004E76C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a book review </w:t>
            </w:r>
          </w:p>
          <w:p w14:paraId="27156517" w14:textId="77777777" w:rsidR="008434A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AD3FA1F" w14:textId="77777777" w:rsidR="008434A9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312F5E24" w14:textId="5F4C20E0" w:rsidR="008434A9" w:rsidRPr="009765CF" w:rsidRDefault="008434A9" w:rsidP="001C32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</w:pPr>
            <w:r w:rsidRPr="009765C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Spellings: 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Spring </w:t>
            </w:r>
            <w:r w:rsidR="00526F9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, Week </w:t>
            </w:r>
            <w:r w:rsidR="00526F9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9765CF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  <w:r w:rsidRPr="009765CF">
              <w:rPr>
                <w:rStyle w:val="normaltextrun"/>
                <w:rFonts w:ascii="Calibri" w:hAnsi="Calibri"/>
                <w:bCs/>
                <w:sz w:val="22"/>
                <w:szCs w:val="22"/>
                <w:lang w:val="en-GB"/>
              </w:rPr>
              <w:t>Quiz</w:t>
            </w:r>
          </w:p>
          <w:p w14:paraId="013B4DB2" w14:textId="77777777" w:rsidR="008434A9" w:rsidRPr="009765CF" w:rsidRDefault="008434A9" w:rsidP="001C32A8">
            <w:pPr>
              <w:rPr>
                <w:rStyle w:val="normaltextrun"/>
                <w:rFonts w:ascii="Calibri" w:hAnsi="Calibri"/>
                <w:lang w:val="en-GB"/>
              </w:rPr>
            </w:pPr>
          </w:p>
          <w:p w14:paraId="5B204522" w14:textId="77777777" w:rsidR="008434A9" w:rsidRPr="009765CF" w:rsidRDefault="008434A9" w:rsidP="001C32A8">
            <w:pPr>
              <w:spacing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8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9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00090E49" w14:textId="77777777" w:rsidR="008434A9" w:rsidRPr="009765CF" w:rsidRDefault="008434A9" w:rsidP="001C32A8">
            <w:pPr>
              <w:rPr>
                <w:rFonts w:eastAsia="Calibri" w:cs="Calibri"/>
                <w:sz w:val="22"/>
                <w:szCs w:val="22"/>
                <w:lang w:val="en-GB"/>
              </w:rPr>
            </w:pPr>
          </w:p>
        </w:tc>
      </w:tr>
      <w:tr w:rsidR="008434A9" w:rsidRPr="009765CF" w14:paraId="77D2CD1F" w14:textId="77777777" w:rsidTr="009C1A84">
        <w:trPr>
          <w:gridAfter w:val="1"/>
          <w:wAfter w:w="39" w:type="dxa"/>
          <w:trHeight w:val="288"/>
          <w:trPrChange w:id="91" w:author="Choudhry S" w:date="2021-01-04T16:14:00Z">
            <w:trPr>
              <w:gridBefore w:val="4"/>
              <w:trHeight w:val="288"/>
            </w:trPr>
          </w:trPrChange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Choudhry S" w:date="2021-01-04T16:14:00Z">
              <w:tcPr>
                <w:tcW w:w="123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1D3F3F62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b/>
                <w:sz w:val="22"/>
                <w:szCs w:val="22"/>
                <w:rPrChange w:id="93" w:author="Choudhry S" w:date="2021-01-04T16:11:00Z">
                  <w:rPr>
                    <w:b/>
                  </w:rPr>
                </w:rPrChange>
              </w:rPr>
              <w:lastRenderedPageBreak/>
              <w:t>Maths</w:t>
            </w:r>
            <w:proofErr w:type="spellEnd"/>
          </w:p>
          <w:p w14:paraId="1E6F48A1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  <w:p w14:paraId="2E41FA8B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  <w:p w14:paraId="343566DC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  <w:p w14:paraId="7FB7E0E2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  <w:p w14:paraId="4C3B2B92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4" w:author="Choudhry S" w:date="2021-01-04T16:14:00Z">
              <w:tcPr>
                <w:tcW w:w="120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 w:themeFill="background1" w:themeFillShade="BF"/>
              </w:tcPr>
            </w:tcPrChange>
          </w:tcPr>
          <w:p w14:paraId="1503686B" w14:textId="776D75B5" w:rsidR="008434A9" w:rsidRPr="009765CF" w:rsidRDefault="008434A9" w:rsidP="001C32A8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95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9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9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FC4248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Shapes – same area</w:t>
            </w:r>
          </w:p>
          <w:p w14:paraId="3EC98552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  <w:p w14:paraId="540C7A52" w14:textId="77777777" w:rsidR="008434A9" w:rsidRPr="009765CF" w:rsidRDefault="008434A9" w:rsidP="001C32A8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9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9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7DBD8C54" w14:textId="5FAD4DFD" w:rsidR="008434A9" w:rsidRPr="009765CF" w:rsidRDefault="008434A9" w:rsidP="001C32A8">
            <w:pPr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04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FC4248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Area and perimeter</w:t>
            </w:r>
          </w:p>
          <w:p w14:paraId="6BBD6BF9" w14:textId="77777777" w:rsidR="008434A9" w:rsidRPr="009765CF" w:rsidRDefault="008434A9" w:rsidP="001C32A8">
            <w:pPr>
              <w:rPr>
                <w:rFonts w:cstheme="majorHAnsi"/>
                <w:iCs/>
                <w:sz w:val="22"/>
                <w:szCs w:val="22"/>
                <w:lang w:val="en-GB"/>
              </w:rPr>
            </w:pPr>
          </w:p>
          <w:p w14:paraId="5CE41A3A" w14:textId="77777777" w:rsidR="008434A9" w:rsidRPr="009765CF" w:rsidRDefault="008434A9" w:rsidP="001C32A8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0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8" w:author="Choudhry S" w:date="2021-01-04T16:14:00Z">
              <w:tcPr>
                <w:tcW w:w="3211" w:type="dxa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35CF1D21" w14:textId="7CAFB50C" w:rsidR="008434A9" w:rsidRPr="009765CF" w:rsidRDefault="008434A9" w:rsidP="001C32A8">
            <w:pPr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0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1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1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FC4248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Area of a triangle 1</w:t>
            </w:r>
          </w:p>
          <w:p w14:paraId="659D50B4" w14:textId="77777777" w:rsidR="008434A9" w:rsidRPr="009765CF" w:rsidRDefault="008434A9" w:rsidP="001C32A8">
            <w:pPr>
              <w:rPr>
                <w:rFonts w:cstheme="majorHAnsi"/>
                <w:iCs/>
                <w:sz w:val="22"/>
                <w:szCs w:val="22"/>
                <w:lang w:val="en-GB"/>
              </w:rPr>
            </w:pPr>
          </w:p>
          <w:p w14:paraId="5F2E01CC" w14:textId="77777777" w:rsidR="008434A9" w:rsidRPr="009765CF" w:rsidRDefault="008434A9" w:rsidP="001C32A8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307EB58" w14:textId="25A3F009" w:rsidR="008434A9" w:rsidRPr="009765CF" w:rsidRDefault="008434A9" w:rsidP="001C32A8">
            <w:pPr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1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1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1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="003A0EB4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Area of a triangle 2</w:t>
            </w:r>
          </w:p>
          <w:p w14:paraId="61DC4896" w14:textId="77777777" w:rsidR="008434A9" w:rsidRPr="009765CF" w:rsidRDefault="008434A9" w:rsidP="001C32A8">
            <w:pPr>
              <w:rPr>
                <w:rFonts w:cstheme="majorHAnsi"/>
                <w:iCs/>
                <w:sz w:val="22"/>
                <w:szCs w:val="22"/>
                <w:lang w:val="en-GB"/>
              </w:rPr>
            </w:pPr>
          </w:p>
          <w:p w14:paraId="5AD9967B" w14:textId="77777777" w:rsidR="008434A9" w:rsidRPr="009765CF" w:rsidRDefault="008434A9" w:rsidP="001C32A8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1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686EE46B" w14:textId="7686A195" w:rsidR="008434A9" w:rsidRPr="009765CF" w:rsidRDefault="008434A9" w:rsidP="001C32A8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  <w:proofErr w:type="spellStart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2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765CF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24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765CF">
              <w:rPr>
                <w:rFonts w:cstheme="majorHAnsi"/>
                <w:b/>
                <w:bCs/>
                <w:iCs/>
                <w:sz w:val="22"/>
                <w:szCs w:val="22"/>
                <w:rPrChange w:id="125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</w:t>
            </w:r>
            <w:r w:rsidR="003A0EB4">
              <w:rPr>
                <w:rFonts w:cstheme="majorHAnsi"/>
                <w:b/>
                <w:bCs/>
                <w:iCs/>
                <w:sz w:val="22"/>
                <w:szCs w:val="22"/>
                <w:lang w:val="en-GB"/>
              </w:rPr>
              <w:t>Area of a triangle 3</w:t>
            </w:r>
          </w:p>
          <w:p w14:paraId="013DC0C1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  <w:p w14:paraId="39186476" w14:textId="77777777" w:rsidR="008434A9" w:rsidRPr="009765CF" w:rsidRDefault="008434A9" w:rsidP="001C32A8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2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</w:tc>
      </w:tr>
      <w:tr w:rsidR="008434A9" w:rsidRPr="009765CF" w14:paraId="0FD1254F" w14:textId="77777777" w:rsidTr="009C1A84">
        <w:trPr>
          <w:gridAfter w:val="1"/>
          <w:wAfter w:w="39" w:type="dxa"/>
          <w:trHeight w:val="263"/>
          <w:trPrChange w:id="129" w:author="Choudhry S" w:date="2021-01-04T16:14:00Z">
            <w:trPr>
              <w:gridBefore w:val="4"/>
              <w:trHeight w:val="263"/>
            </w:trPr>
          </w:trPrChange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Choudhry S" w:date="2021-01-04T16:14:00Z">
              <w:tcPr>
                <w:tcW w:w="123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6D1403CA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b/>
                <w:sz w:val="22"/>
                <w:szCs w:val="22"/>
                <w:rPrChange w:id="131" w:author="Choudhry S" w:date="2021-01-04T16:13:00Z">
                  <w:rPr>
                    <w:b/>
                  </w:rPr>
                </w:rPrChange>
              </w:rPr>
              <w:lastRenderedPageBreak/>
              <w:t>Wider curriculum</w:t>
            </w:r>
          </w:p>
          <w:p w14:paraId="33E23B05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08FEF22E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379D8D80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324A4995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66F5AA0D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79899527" w14:textId="77777777" w:rsidR="008434A9" w:rsidRPr="009765CF" w:rsidRDefault="008434A9" w:rsidP="001C32A8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2" w:author="Choudhry S" w:date="2021-01-04T16:14:00Z">
              <w:tcPr>
                <w:tcW w:w="120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 w:themeFill="background1" w:themeFillShade="BF"/>
              </w:tcPr>
            </w:tcPrChange>
          </w:tcPr>
          <w:p w14:paraId="2E2BF09B" w14:textId="77777777" w:rsidR="008434A9" w:rsidRDefault="008434A9" w:rsidP="001C32A8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ins w:id="133" w:author="Choudhry S" w:date="2021-01-04T15:37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34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RE</w:t>
              </w:r>
            </w:ins>
            <w:ins w:id="135" w:author="Choudhry S" w:date="2021-01-04T14:53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36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 xml:space="preserve">:  </w:t>
              </w:r>
            </w:ins>
            <w:r>
              <w:rPr>
                <w:rFonts w:cstheme="minorHAnsi"/>
                <w:b/>
                <w:sz w:val="22"/>
                <w:szCs w:val="22"/>
                <w:u w:val="single"/>
              </w:rPr>
              <w:t>Easter</w:t>
            </w:r>
          </w:p>
          <w:p w14:paraId="102ED600" w14:textId="1CBC413C" w:rsidR="008434A9" w:rsidRDefault="004E2BCE" w:rsidP="001C32A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E2BCE">
              <w:rPr>
                <w:rFonts w:cstheme="minorHAnsi"/>
                <w:sz w:val="22"/>
                <w:szCs w:val="22"/>
                <w:u w:val="single"/>
              </w:rPr>
              <w:t xml:space="preserve">LI: I will be able to </w:t>
            </w:r>
            <w:proofErr w:type="spellStart"/>
            <w:r w:rsidRPr="004E2BCE">
              <w:rPr>
                <w:rFonts w:cstheme="minorHAnsi"/>
                <w:sz w:val="22"/>
                <w:szCs w:val="22"/>
                <w:u w:val="single"/>
              </w:rPr>
              <w:t>analyse</w:t>
            </w:r>
            <w:proofErr w:type="spellEnd"/>
            <w:r w:rsidRPr="004E2BCE">
              <w:rPr>
                <w:rFonts w:cstheme="minorHAnsi"/>
                <w:sz w:val="22"/>
                <w:szCs w:val="22"/>
                <w:u w:val="single"/>
              </w:rPr>
              <w:t xml:space="preserve"> the Bible accounts of how Jesus was resurrected.</w:t>
            </w:r>
          </w:p>
          <w:p w14:paraId="7D1F5CE1" w14:textId="77777777" w:rsidR="00FA31FA" w:rsidRPr="009765CF" w:rsidRDefault="00FA31FA" w:rsidP="001C32A8">
            <w:pPr>
              <w:rPr>
                <w:ins w:id="137" w:author="Choudhry S" w:date="2021-01-04T14:53:00Z"/>
                <w:rFonts w:cstheme="minorHAnsi"/>
                <w:sz w:val="22"/>
                <w:szCs w:val="22"/>
                <w:lang w:val="en-GB"/>
              </w:rPr>
            </w:pPr>
          </w:p>
          <w:p w14:paraId="6FD47E83" w14:textId="77777777" w:rsidR="008434A9" w:rsidRPr="009765CF" w:rsidRDefault="008434A9" w:rsidP="001C32A8">
            <w:pPr>
              <w:rPr>
                <w:ins w:id="138" w:author="Choudhry S" w:date="2021-01-04T14:53:00Z"/>
                <w:rFonts w:cstheme="minorHAnsi"/>
                <w:sz w:val="22"/>
                <w:szCs w:val="22"/>
                <w:lang w:val="en-GB"/>
              </w:rPr>
            </w:pPr>
            <w:ins w:id="139" w:author="Choudhry S" w:date="2021-01-04T14:53:00Z">
              <w:r w:rsidRPr="009765CF">
                <w:rPr>
                  <w:rFonts w:cstheme="minorHAnsi"/>
                  <w:sz w:val="22"/>
                  <w:szCs w:val="22"/>
                  <w:highlight w:val="yellow"/>
                  <w:rPrChange w:id="140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4606507D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B4AB0A3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B674643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3FF6BA8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8D1D47D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4D18BAF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Choudhry S" w:date="2021-01-04T16:14:00Z">
              <w:tcPr>
                <w:tcW w:w="321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5E8B554" w14:textId="77777777" w:rsidR="008434A9" w:rsidRDefault="008434A9" w:rsidP="001C32A8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t>History</w:t>
            </w:r>
            <w:r w:rsidRPr="009765CF">
              <w:rPr>
                <w:rFonts w:cstheme="minorHAnsi"/>
                <w:b/>
                <w:sz w:val="22"/>
                <w:szCs w:val="22"/>
                <w:u w:val="single"/>
                <w:rPrChange w:id="142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:  </w:t>
            </w:r>
            <w:r>
              <w:rPr>
                <w:rFonts w:cstheme="minorHAnsi"/>
                <w:b/>
                <w:sz w:val="22"/>
                <w:szCs w:val="22"/>
                <w:u w:val="single"/>
              </w:rPr>
              <w:t>Our Local Area</w:t>
            </w:r>
          </w:p>
          <w:p w14:paraId="5B8141EA" w14:textId="731F5654" w:rsidR="008434A9" w:rsidRDefault="008434A9" w:rsidP="001C32A8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del w:id="143" w:author="Choudhry S" w:date="2021-01-04T14:52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44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delText xml:space="preserve"> </w:delText>
              </w:r>
            </w:del>
            <w:r w:rsidRPr="009765CF">
              <w:rPr>
                <w:rFonts w:cstheme="minorHAnsi"/>
                <w:b/>
                <w:sz w:val="22"/>
                <w:szCs w:val="22"/>
                <w:u w:val="single"/>
                <w:rPrChange w:id="145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 </w:t>
            </w:r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LI:  I </w:t>
            </w:r>
            <w:proofErr w:type="gramStart"/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>will</w:t>
            </w:r>
            <w:proofErr w:type="gramEnd"/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able to</w:t>
            </w:r>
            <w:r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ex</w:t>
            </w:r>
            <w:r w:rsidR="00D96DF8">
              <w:rPr>
                <w:rFonts w:cstheme="minorHAnsi"/>
                <w:sz w:val="22"/>
                <w:szCs w:val="22"/>
                <w:u w:val="single"/>
                <w:lang w:val="en-GB"/>
              </w:rPr>
              <w:t>plain</w:t>
            </w:r>
            <w:r w:rsidR="00DD69E0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when and why my school was built.  </w:t>
            </w:r>
          </w:p>
          <w:p w14:paraId="08CA8527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5C62E628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9248730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sz w:val="22"/>
                <w:szCs w:val="22"/>
                <w:highlight w:val="yellow"/>
                <w:rPrChange w:id="146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>The slides will show up in your ‘2dos’ section</w:t>
            </w:r>
          </w:p>
          <w:p w14:paraId="69632389" w14:textId="77777777" w:rsidR="008434A9" w:rsidRPr="009765CF" w:rsidRDefault="008434A9" w:rsidP="001C32A8">
            <w:pPr>
              <w:rPr>
                <w:del w:id="147" w:author="Choudhry S" w:date="2021-01-04T14:51:00Z"/>
                <w:rFonts w:cstheme="minorHAnsi"/>
                <w:sz w:val="22"/>
                <w:szCs w:val="22"/>
                <w:u w:val="single"/>
                <w:lang w:val="en-GB"/>
              </w:rPr>
            </w:pPr>
            <w:del w:id="148" w:author="Choudhry S" w:date="2021-01-04T14:51:00Z">
              <w:r w:rsidRPr="009765CF">
                <w:rPr>
                  <w:rFonts w:cstheme="minorHAnsi"/>
                  <w:sz w:val="22"/>
                  <w:szCs w:val="22"/>
                  <w:u w:val="single"/>
                  <w:rPrChange w:id="149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1B573C94" w14:textId="77777777" w:rsidR="008434A9" w:rsidRPr="009765CF" w:rsidRDefault="008434A9" w:rsidP="001C32A8">
            <w:pPr>
              <w:rPr>
                <w:del w:id="150" w:author="Choudhry S" w:date="2021-01-04T14:51:00Z"/>
                <w:rFonts w:cstheme="minorHAnsi"/>
                <w:b/>
                <w:bCs/>
                <w:sz w:val="22"/>
                <w:szCs w:val="22"/>
                <w:lang w:val="en-GB"/>
              </w:rPr>
            </w:pPr>
            <w:del w:id="151" w:author="Choudhry S" w:date="2021-01-04T14:51:00Z">
              <w:r w:rsidRPr="009765CF">
                <w:rPr>
                  <w:rFonts w:cstheme="minorHAnsi"/>
                  <w:b/>
                  <w:bCs/>
                  <w:sz w:val="22"/>
                  <w:szCs w:val="22"/>
                  <w:rPrChange w:id="152" w:author="Choudhry S" w:date="2021-01-04T16:11:00Z">
                    <w:rPr>
                      <w:rFonts w:cstheme="minorHAnsi"/>
                      <w:b/>
                      <w:bCs/>
                    </w:rPr>
                  </w:rPrChange>
                </w:rPr>
                <w:delText xml:space="preserve">History Task (to be completed in your book):  </w:delText>
              </w:r>
            </w:del>
          </w:p>
          <w:p w14:paraId="7CBBAC44" w14:textId="77777777" w:rsidR="008434A9" w:rsidRPr="009765CF" w:rsidRDefault="008434A9">
            <w:pPr>
              <w:rPr>
                <w:del w:id="153" w:author="Choudhry S" w:date="2021-01-04T14:51:00Z"/>
                <w:rFonts w:cstheme="minorHAnsi"/>
                <w:b/>
                <w:bCs/>
                <w:sz w:val="22"/>
                <w:szCs w:val="22"/>
                <w:u w:val="single"/>
                <w:lang w:val="en-GB"/>
              </w:rPr>
              <w:pPrChange w:id="154" w:author="Unknown" w:date="2021-01-04T14:51:00Z">
                <w:pPr>
                  <w:pStyle w:val="ListParagraph"/>
                  <w:numPr>
                    <w:numId w:val="2"/>
                  </w:numPr>
                  <w:tabs>
                    <w:tab w:val="num" w:pos="360"/>
                    <w:tab w:val="num" w:pos="720"/>
                  </w:tabs>
                  <w:ind w:hanging="720"/>
                </w:pPr>
              </w:pPrChange>
            </w:pPr>
            <w:del w:id="155" w:author="Choudhry S" w:date="2021-01-04T14:51:00Z">
              <w:r w:rsidRPr="009765CF">
                <w:rPr>
                  <w:rFonts w:cstheme="minorHAnsi"/>
                  <w:b/>
                  <w:bCs/>
                  <w:sz w:val="22"/>
                  <w:szCs w:val="22"/>
                  <w:u w:val="single"/>
                  <w:lang w:val="en-GB"/>
                </w:rPr>
                <w:delText xml:space="preserve">In your book:  </w:delText>
              </w:r>
            </w:del>
          </w:p>
          <w:p w14:paraId="46CC96E0" w14:textId="77777777" w:rsidR="008434A9" w:rsidRPr="009765CF" w:rsidRDefault="008434A9">
            <w:pPr>
              <w:rPr>
                <w:del w:id="156" w:author="Choudhry S" w:date="2021-01-04T14:51:00Z"/>
                <w:rFonts w:cstheme="minorHAnsi"/>
                <w:sz w:val="22"/>
                <w:szCs w:val="22"/>
                <w:lang w:val="en-GB"/>
              </w:rPr>
              <w:pPrChange w:id="157" w:author="Unknown" w:date="2021-01-04T14:51:00Z">
                <w:pPr>
                  <w:pStyle w:val="ListParagraph"/>
                  <w:numPr>
                    <w:numId w:val="3"/>
                  </w:numPr>
                  <w:tabs>
                    <w:tab w:val="num" w:pos="360"/>
                    <w:tab w:val="num" w:pos="720"/>
                  </w:tabs>
                  <w:ind w:hanging="720"/>
                </w:pPr>
              </w:pPrChange>
            </w:pPr>
            <w:del w:id="158" w:author="Choudhry S" w:date="2021-01-04T14:51:00Z">
              <w:r w:rsidRPr="009765CF">
                <w:rPr>
                  <w:rFonts w:cstheme="minorHAnsi"/>
                  <w:sz w:val="22"/>
                  <w:szCs w:val="22"/>
                  <w:lang w:val="en-GB"/>
                </w:rPr>
                <w:delText>Use the information you have found out about the 1970s (from the slides and information sheet uploaded to Purple Mash)</w:delText>
              </w:r>
            </w:del>
          </w:p>
          <w:p w14:paraId="31C4F80D" w14:textId="77777777" w:rsidR="008434A9" w:rsidRPr="009765CF" w:rsidRDefault="008434A9">
            <w:pPr>
              <w:rPr>
                <w:del w:id="159" w:author="Choudhry S" w:date="2021-01-04T14:51:00Z"/>
                <w:rFonts w:cstheme="minorHAnsi"/>
                <w:sz w:val="22"/>
                <w:szCs w:val="22"/>
                <w:lang w:val="en-GB"/>
              </w:rPr>
              <w:pPrChange w:id="160" w:author="Unknown" w:date="2021-01-04T14:51:00Z">
                <w:pPr>
                  <w:pStyle w:val="ListParagraph"/>
                  <w:numPr>
                    <w:numId w:val="3"/>
                  </w:numPr>
                  <w:tabs>
                    <w:tab w:val="num" w:pos="360"/>
                    <w:tab w:val="num" w:pos="720"/>
                  </w:tabs>
                  <w:ind w:hanging="720"/>
                </w:pPr>
              </w:pPrChange>
            </w:pPr>
            <w:del w:id="161" w:author="Choudhry S" w:date="2021-01-04T14:51:00Z">
              <w:r w:rsidRPr="009765CF">
                <w:rPr>
                  <w:rFonts w:cstheme="minorHAnsi"/>
                  <w:sz w:val="22"/>
                  <w:szCs w:val="22"/>
                  <w:lang w:val="en-GB"/>
                </w:rPr>
                <w:delText xml:space="preserve">Your task is to </w:delText>
              </w:r>
              <w:r w:rsidRPr="009765CF">
                <w:rPr>
                  <w:rFonts w:cstheme="minorHAnsi"/>
                  <w:b/>
                  <w:bCs/>
                  <w:sz w:val="22"/>
                  <w:szCs w:val="22"/>
                  <w:u w:val="single"/>
                  <w:lang w:val="en-GB"/>
                </w:rPr>
                <w:delText>complete a table that lists and explains</w:delText>
              </w:r>
              <w:r w:rsidRPr="009765CF">
                <w:rPr>
                  <w:rFonts w:cstheme="minorHAnsi"/>
                  <w:sz w:val="22"/>
                  <w:szCs w:val="22"/>
                  <w:lang w:val="en-GB"/>
                </w:rPr>
                <w:delText xml:space="preserve"> the positive and negative events of the 1970s.</w:delText>
              </w:r>
            </w:del>
          </w:p>
          <w:p w14:paraId="6C6CDB0B" w14:textId="77777777" w:rsidR="008434A9" w:rsidRPr="009765CF" w:rsidRDefault="008434A9" w:rsidP="001C32A8">
            <w:pPr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2" w:author="Choudhry S" w:date="2021-01-04T16:14:00Z">
              <w:tcPr>
                <w:tcW w:w="3211" w:type="dxa"/>
                <w:gridSpan w:val="3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271C2A69" w14:textId="77777777" w:rsidR="008434A9" w:rsidRDefault="008434A9" w:rsidP="001C32A8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Computing</w:t>
            </w:r>
            <w:r w:rsidRPr="009765CF">
              <w:rPr>
                <w:rFonts w:cstheme="minorHAnsi"/>
                <w:b/>
                <w:sz w:val="22"/>
                <w:szCs w:val="22"/>
                <w:u w:val="single"/>
                <w:rPrChange w:id="163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: </w:t>
            </w: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 Text Adventures </w:t>
            </w:r>
            <w:del w:id="164" w:author="Choudhry S" w:date="2021-01-04T14:52:00Z">
              <w:r w:rsidRPr="009765CF">
                <w:rPr>
                  <w:rFonts w:cstheme="minorHAnsi"/>
                  <w:b/>
                  <w:sz w:val="22"/>
                  <w:szCs w:val="22"/>
                  <w:u w:val="single"/>
                  <w:rPrChange w:id="165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06B54889" w14:textId="04218AAB" w:rsidR="008434A9" w:rsidRDefault="0089566C" w:rsidP="001C32A8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 w:rsidRPr="0089566C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LI:  I </w:t>
            </w:r>
            <w:proofErr w:type="gramStart"/>
            <w:r w:rsidRPr="0089566C">
              <w:rPr>
                <w:rFonts w:cstheme="minorHAnsi"/>
                <w:sz w:val="22"/>
                <w:szCs w:val="22"/>
                <w:u w:val="single"/>
                <w:lang w:val="en-GB"/>
              </w:rPr>
              <w:t>will</w:t>
            </w:r>
            <w:proofErr w:type="gramEnd"/>
            <w:r w:rsidRPr="0089566C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able to make a story based adventure-game.  </w:t>
            </w:r>
          </w:p>
          <w:p w14:paraId="15D1627E" w14:textId="77777777" w:rsidR="00FA31FA" w:rsidRDefault="00FA31FA" w:rsidP="001C32A8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</w:p>
          <w:p w14:paraId="73AC6A70" w14:textId="77777777" w:rsidR="008434A9" w:rsidRPr="009765CF" w:rsidRDefault="008434A9" w:rsidP="001C32A8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765CF">
              <w:rPr>
                <w:rFonts w:cstheme="minorHAnsi"/>
                <w:sz w:val="22"/>
                <w:szCs w:val="22"/>
                <w:highlight w:val="yellow"/>
                <w:rPrChange w:id="166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>The slides will show up in your ‘2dos’ section</w:t>
            </w:r>
          </w:p>
          <w:p w14:paraId="387C2D25" w14:textId="77777777" w:rsidR="008434A9" w:rsidRDefault="008434A9" w:rsidP="001C32A8">
            <w:pPr>
              <w:rPr>
                <w:sz w:val="22"/>
                <w:szCs w:val="22"/>
                <w:lang w:val="en-GB"/>
              </w:rPr>
            </w:pPr>
          </w:p>
          <w:p w14:paraId="0EDCB1FF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43A5370A" w14:textId="77777777" w:rsidR="008434A9" w:rsidRDefault="008434A9" w:rsidP="001C32A8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 w:rsidRPr="009765CF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Science:  </w:t>
            </w: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Healthy Lifestyle.</w:t>
            </w:r>
          </w:p>
          <w:p w14:paraId="343D4556" w14:textId="5BE85FD3" w:rsidR="008434A9" w:rsidRDefault="008434A9" w:rsidP="001C32A8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  <w:r w:rsidRPr="0084721B"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  <w:t xml:space="preserve">LI:  I will be able to </w:t>
            </w:r>
            <w:r w:rsidR="00772E7E"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  <w:t xml:space="preserve">look at food packaging labels to decide which foods are suitable for a healthy menu.  </w:t>
            </w:r>
          </w:p>
          <w:p w14:paraId="2D99D1C1" w14:textId="77777777" w:rsidR="008434A9" w:rsidRPr="009765CF" w:rsidRDefault="008434A9" w:rsidP="001C32A8">
            <w:pPr>
              <w:rPr>
                <w:rFonts w:cstheme="minorHAnsi"/>
                <w:bCs/>
                <w:sz w:val="22"/>
                <w:szCs w:val="22"/>
                <w:lang w:val="en-GB"/>
              </w:rPr>
            </w:pPr>
          </w:p>
          <w:p w14:paraId="0110A6F8" w14:textId="095384E8" w:rsidR="008434A9" w:rsidRDefault="008434A9" w:rsidP="001C32A8">
            <w:pPr>
              <w:rPr>
                <w:rFonts w:cstheme="minorHAnsi"/>
                <w:sz w:val="22"/>
                <w:szCs w:val="22"/>
                <w:highlight w:val="yellow"/>
              </w:rPr>
            </w:pPr>
            <w:ins w:id="168" w:author="Choudhry S" w:date="2021-01-04T14:53:00Z">
              <w:r w:rsidRPr="009765CF">
                <w:rPr>
                  <w:rFonts w:cstheme="minorHAnsi"/>
                  <w:sz w:val="22"/>
                  <w:szCs w:val="22"/>
                  <w:highlight w:val="yellow"/>
                  <w:rPrChange w:id="169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641E610A" w14:textId="39A4FA16" w:rsidR="000968CB" w:rsidRPr="009765CF" w:rsidRDefault="000968CB" w:rsidP="001C32A8">
            <w:pPr>
              <w:rPr>
                <w:ins w:id="170" w:author="Choudhry S" w:date="2021-01-04T14:53:00Z"/>
                <w:rFonts w:cstheme="minorHAnsi"/>
                <w:sz w:val="22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 w:val="22"/>
                <w:szCs w:val="22"/>
                <w:highlight w:val="yellow"/>
              </w:rPr>
              <w:t>(There is a ‘Food packaging labels</w:t>
            </w:r>
            <w:r w:rsidR="00A47D2C">
              <w:rPr>
                <w:rFonts w:cstheme="minorHAnsi"/>
                <w:sz w:val="22"/>
                <w:szCs w:val="22"/>
                <w:highlight w:val="yellow"/>
              </w:rPr>
              <w:t xml:space="preserve">’ pdf. that will show up as a 2do.  You will need these labels to complete the lesson task.  </w:t>
            </w:r>
          </w:p>
          <w:p w14:paraId="76E22100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Choudhry S" w:date="2021-01-04T16:14:00Z">
              <w:tcPr>
                <w:tcW w:w="32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C1903F2" w14:textId="77777777" w:rsidR="008434A9" w:rsidRDefault="008434A9" w:rsidP="001C32A8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French:  </w:t>
            </w:r>
            <w:proofErr w:type="gramStart"/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>Let’s</w:t>
            </w:r>
            <w:proofErr w:type="gramEnd"/>
            <w: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 go shopping</w:t>
            </w:r>
          </w:p>
          <w:p w14:paraId="4CAD84D1" w14:textId="47FD2E53" w:rsidR="008434A9" w:rsidRDefault="00C655EB" w:rsidP="001C32A8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  <w:r w:rsidRPr="00C655EB"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  <w:t xml:space="preserve">LI:  I will be able to ask and answer question about the cost of items in French.  </w:t>
            </w:r>
          </w:p>
          <w:p w14:paraId="37CD1CEB" w14:textId="77777777" w:rsidR="008434A9" w:rsidRPr="009765CF" w:rsidRDefault="008434A9" w:rsidP="001C32A8">
            <w:pPr>
              <w:rPr>
                <w:ins w:id="172" w:author="Choudhry S" w:date="2021-01-04T14:53:00Z"/>
                <w:rFonts w:cstheme="minorHAnsi"/>
                <w:sz w:val="22"/>
                <w:szCs w:val="22"/>
                <w:highlight w:val="yellow"/>
                <w:lang w:val="en-GB"/>
              </w:rPr>
            </w:pPr>
            <w:ins w:id="173" w:author="Choudhry S" w:date="2021-01-04T14:53:00Z">
              <w:r w:rsidRPr="009765CF">
                <w:rPr>
                  <w:rFonts w:cstheme="minorHAnsi"/>
                  <w:sz w:val="22"/>
                  <w:szCs w:val="22"/>
                  <w:highlight w:val="yellow"/>
                  <w:rPrChange w:id="174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52DB38CA" w14:textId="77777777" w:rsidR="008434A9" w:rsidRDefault="008434A9" w:rsidP="001C32A8">
            <w:pPr>
              <w:rPr>
                <w:rFonts w:cstheme="minorHAnsi"/>
                <w:bCs/>
                <w:sz w:val="22"/>
                <w:szCs w:val="22"/>
                <w:u w:val="single"/>
                <w:lang w:val="en-GB"/>
              </w:rPr>
            </w:pPr>
          </w:p>
          <w:p w14:paraId="3F1E79EB" w14:textId="110BC81C" w:rsidR="008434A9" w:rsidRDefault="008434A9" w:rsidP="001C32A8">
            <w:pPr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</w:pPr>
            <w:r w:rsidRPr="009765CF">
              <w:rPr>
                <w:rFonts w:cstheme="minorHAnsi"/>
                <w:b/>
                <w:sz w:val="22"/>
                <w:szCs w:val="22"/>
                <w:u w:val="single"/>
                <w:lang w:val="en-GB"/>
              </w:rPr>
              <w:t xml:space="preserve">Music:  </w:t>
            </w:r>
          </w:p>
          <w:p w14:paraId="756DE514" w14:textId="527CC885" w:rsidR="00D270BE" w:rsidRDefault="00D270BE" w:rsidP="00D270BE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 w:rsidRPr="00D270BE">
              <w:rPr>
                <w:rFonts w:cstheme="minorHAnsi"/>
                <w:sz w:val="22"/>
                <w:szCs w:val="22"/>
                <w:u w:val="single"/>
                <w:lang w:val="en-GB"/>
              </w:rPr>
              <w:t>LI: I will be able to appreciate a famous piece of music.</w:t>
            </w:r>
          </w:p>
          <w:p w14:paraId="18257ED8" w14:textId="77777777" w:rsidR="00D270BE" w:rsidRPr="00D270BE" w:rsidRDefault="00D270BE" w:rsidP="00D270BE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</w:p>
          <w:p w14:paraId="13FA272E" w14:textId="77777777" w:rsidR="00D270BE" w:rsidRPr="00D270BE" w:rsidRDefault="00D270BE" w:rsidP="00D270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D270BE">
              <w:rPr>
                <w:rFonts w:cstheme="minorHAnsi"/>
                <w:sz w:val="22"/>
                <w:szCs w:val="22"/>
                <w:lang w:val="en-GB"/>
              </w:rPr>
              <w:t xml:space="preserve">Watch the following video about a famous piece of music by Ravi Shankar: An introduction to Symphony – Finale (Ravi Shankar) | Ten Pieces | BBC Teach  </w:t>
            </w:r>
          </w:p>
          <w:p w14:paraId="07C24390" w14:textId="02DBC348" w:rsidR="0057567F" w:rsidRDefault="00D270BE" w:rsidP="00D270BE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/>
            </w:r>
            <w:r>
              <w:rPr>
                <w:rFonts w:cstheme="minorHAnsi"/>
                <w:sz w:val="22"/>
                <w:szCs w:val="22"/>
              </w:rPr>
              <w:instrText xml:space="preserve"> HYPERLINK "</w:instrText>
            </w:r>
            <w:r w:rsidRPr="00D270BE">
              <w:rPr>
                <w:rFonts w:cstheme="minorHAnsi"/>
                <w:sz w:val="22"/>
                <w:szCs w:val="22"/>
                <w:lang w:val="en-GB"/>
              </w:rPr>
              <w:instrText>https://www.bbc.co.uk/teach/ten-pieces/classical-music-ravi-shankar-symphony-finale/znk8bdm</w:instrText>
            </w:r>
            <w:r>
              <w:rPr>
                <w:rFonts w:cstheme="minorHAnsi"/>
                <w:sz w:val="22"/>
                <w:szCs w:val="22"/>
              </w:rPr>
              <w:instrText xml:space="preserve">" </w:instrText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 w:rsidRPr="00E228E4">
              <w:rPr>
                <w:rStyle w:val="Hyperlink"/>
                <w:rFonts w:cstheme="minorHAnsi"/>
                <w:sz w:val="22"/>
                <w:szCs w:val="22"/>
                <w:lang w:val="en-GB"/>
              </w:rPr>
              <w:t>https://www.bbc.co.uk/teach/ten-pieces/classical-music-ravi-shankar-symphony-finale/znk8bdm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43DF4CB1" w14:textId="77777777" w:rsidR="00D270BE" w:rsidRPr="00D270BE" w:rsidRDefault="00D270BE" w:rsidP="00D270BE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F3812BA" w14:textId="77777777" w:rsidR="008434A9" w:rsidRDefault="008434A9" w:rsidP="001C32A8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I will be able to practise singing a song.  </w:t>
            </w:r>
            <w:r w:rsidRPr="009765CF">
              <w:rPr>
                <w:rFonts w:cstheme="minorHAnsi"/>
                <w:sz w:val="22"/>
                <w:szCs w:val="22"/>
                <w:u w:val="single"/>
                <w:lang w:val="en-GB"/>
              </w:rPr>
              <w:t xml:space="preserve">  </w:t>
            </w:r>
          </w:p>
          <w:p w14:paraId="753321B0" w14:textId="77777777" w:rsidR="008434A9" w:rsidRDefault="008434A9" w:rsidP="001C32A8">
            <w:pPr>
              <w:rPr>
                <w:rFonts w:cstheme="minorHAnsi"/>
                <w:u w:val="single"/>
              </w:rPr>
            </w:pPr>
          </w:p>
          <w:p w14:paraId="45A05F03" w14:textId="0C92D796" w:rsidR="008434A9" w:rsidRPr="000244E5" w:rsidRDefault="00D270BE" w:rsidP="001C32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learn last </w:t>
            </w:r>
            <w:proofErr w:type="gramStart"/>
            <w:r>
              <w:rPr>
                <w:rFonts w:cstheme="minorHAnsi"/>
              </w:rPr>
              <w:t xml:space="preserve">week’s </w:t>
            </w:r>
            <w:r w:rsidR="008434A9" w:rsidRPr="000244E5">
              <w:rPr>
                <w:rFonts w:cstheme="minorHAnsi"/>
              </w:rPr>
              <w:t xml:space="preserve"> song</w:t>
            </w:r>
            <w:proofErr w:type="gramEnd"/>
            <w:r w:rsidR="008434A9">
              <w:rPr>
                <w:rFonts w:cstheme="minorHAnsi"/>
              </w:rPr>
              <w:t xml:space="preserve"> by singing along</w:t>
            </w:r>
            <w:r w:rsidR="008434A9" w:rsidRPr="000244E5">
              <w:rPr>
                <w:rFonts w:cstheme="minorHAnsi"/>
              </w:rPr>
              <w:t>:</w:t>
            </w:r>
          </w:p>
          <w:p w14:paraId="3469DC85" w14:textId="77777777" w:rsidR="008434A9" w:rsidRPr="004332A2" w:rsidRDefault="008434A9" w:rsidP="001C32A8">
            <w:pPr>
              <w:rPr>
                <w:rStyle w:val="Hyperlink"/>
                <w:rFonts w:eastAsia="Segoe UI" w:cstheme="minorHAnsi"/>
                <w:sz w:val="22"/>
                <w:szCs w:val="22"/>
              </w:rPr>
            </w:pPr>
            <w:r w:rsidRPr="004332A2">
              <w:lastRenderedPageBreak/>
              <w:fldChar w:fldCharType="begin"/>
            </w:r>
            <w:r w:rsidRPr="004332A2">
              <w:rPr>
                <w:rFonts w:cstheme="minorHAnsi"/>
                <w:sz w:val="22"/>
                <w:szCs w:val="22"/>
              </w:rPr>
              <w:instrText xml:space="preserve"> HYPERLINK "https://www.youtube.com/watch?v=7cz-wfnjKII&amp;list=PLNTFZpnjItQ0OEN1Si4LPRmHBKmGjF1cH&amp;index=28" \h </w:instrText>
            </w:r>
            <w:r w:rsidRPr="004332A2">
              <w:fldChar w:fldCharType="separate"/>
            </w:r>
            <w:r w:rsidRPr="004332A2">
              <w:rPr>
                <w:rStyle w:val="Hyperlink"/>
                <w:rFonts w:eastAsia="Segoe UI" w:cstheme="minorHAnsi"/>
                <w:sz w:val="22"/>
                <w:szCs w:val="22"/>
              </w:rPr>
              <w:t>Heroes (We Could Be) - Learn a Song</w:t>
            </w:r>
            <w:r w:rsidRPr="004332A2">
              <w:rPr>
                <w:rStyle w:val="Hyperlink"/>
                <w:rFonts w:eastAsia="Segoe UI" w:cstheme="minorHAnsi"/>
                <w:sz w:val="22"/>
                <w:szCs w:val="22"/>
              </w:rPr>
              <w:fldChar w:fldCharType="end"/>
            </w:r>
          </w:p>
          <w:p w14:paraId="5C3D9968" w14:textId="77777777" w:rsidR="008434A9" w:rsidRPr="004332A2" w:rsidRDefault="008434A9" w:rsidP="001C32A8">
            <w:pPr>
              <w:rPr>
                <w:rStyle w:val="eop"/>
                <w:rFonts w:cstheme="minorHAnsi"/>
                <w:sz w:val="22"/>
                <w:szCs w:val="22"/>
              </w:rPr>
            </w:pPr>
          </w:p>
          <w:p w14:paraId="4233025F" w14:textId="77777777" w:rsidR="008434A9" w:rsidRPr="004332A2" w:rsidRDefault="008434A9" w:rsidP="001C32A8">
            <w:pPr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332A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YouTube link:</w:t>
            </w:r>
          </w:p>
          <w:p w14:paraId="39EEDD50" w14:textId="77777777" w:rsidR="008434A9" w:rsidRPr="004332A2" w:rsidRDefault="008434A9" w:rsidP="001C32A8">
            <w:pPr>
              <w:rPr>
                <w:rFonts w:cstheme="minorHAnsi"/>
                <w:sz w:val="22"/>
                <w:szCs w:val="22"/>
              </w:rPr>
            </w:pPr>
            <w:r w:rsidRPr="004332A2">
              <w:fldChar w:fldCharType="begin"/>
            </w:r>
            <w:r w:rsidRPr="004332A2">
              <w:rPr>
                <w:rFonts w:cstheme="minorHAnsi"/>
                <w:sz w:val="22"/>
                <w:szCs w:val="22"/>
              </w:rPr>
              <w:instrText xml:space="preserve"> HYPERLINK "https://www.youtube.com/watch?v=7cz-wfnjKII&amp;list=PLNTFZpnjItQ0OEN1Si4LPRmHBKmGjF1cH&amp;index=28" </w:instrText>
            </w:r>
            <w:r w:rsidRPr="004332A2">
              <w:fldChar w:fldCharType="separate"/>
            </w:r>
            <w:r w:rsidRPr="004332A2">
              <w:rPr>
                <w:rStyle w:val="Hyperlink"/>
                <w:rFonts w:cstheme="minorHAnsi"/>
                <w:sz w:val="22"/>
                <w:szCs w:val="22"/>
              </w:rPr>
              <w:t>https://www.youtube.com/watch?v=7cz-wfnjKII&amp;list=PLNTFZpnjItQ0OEN1Si4LPRmHBKmGjF1cH&amp;index=28</w:t>
            </w:r>
            <w:r w:rsidRPr="004332A2">
              <w:rPr>
                <w:rStyle w:val="Hyperlink"/>
                <w:rFonts w:cstheme="minorHAnsi"/>
                <w:sz w:val="22"/>
                <w:szCs w:val="22"/>
              </w:rPr>
              <w:fldChar w:fldCharType="end"/>
            </w:r>
          </w:p>
          <w:p w14:paraId="1BAD27FF" w14:textId="77777777" w:rsidR="008434A9" w:rsidRDefault="008434A9" w:rsidP="001C32A8">
            <w:pPr>
              <w:ind w:hanging="144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  <w:p w14:paraId="5CE4249F" w14:textId="77777777" w:rsidR="008434A9" w:rsidRDefault="008434A9" w:rsidP="001C32A8">
            <w:pPr>
              <w:rPr>
                <w:rStyle w:val="Hyperlink"/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</w:pPr>
          </w:p>
          <w:p w14:paraId="375DD070" w14:textId="77777777" w:rsidR="008434A9" w:rsidRPr="009765CF" w:rsidRDefault="008434A9" w:rsidP="001C32A8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In addition, brass instrument players should login to </w:t>
            </w:r>
            <w:r w:rsidRPr="009765CF">
              <w:rPr>
                <w:rFonts w:eastAsia="Times New Roman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bandsmusichub.co.uk/</w:t>
            </w:r>
            <w:proofErr w:type="gramStart"/>
            <w:r w:rsidRPr="009765CF">
              <w:rPr>
                <w:rFonts w:eastAsia="Times New Roman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music  </w:t>
            </w: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(</w:t>
            </w:r>
            <w:proofErr w:type="gramEnd"/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logins sent on PM)</w:t>
            </w:r>
          </w:p>
          <w:p w14:paraId="25122903" w14:textId="77777777" w:rsidR="008434A9" w:rsidRPr="009765CF" w:rsidRDefault="008434A9" w:rsidP="001C32A8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and </w:t>
            </w:r>
            <w:r w:rsidRPr="009765CF">
              <w:rPr>
                <w:rFonts w:eastAsia="Times New Roman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Charanga </w:t>
            </w:r>
            <w:r w:rsidRPr="009765CF"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>to practice playing their instrument.</w:t>
            </w:r>
          </w:p>
          <w:p w14:paraId="44BC2724" w14:textId="77777777" w:rsidR="008434A9" w:rsidRDefault="008434A9" w:rsidP="001C32A8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</w:p>
          <w:p w14:paraId="01365BC3" w14:textId="77777777" w:rsidR="008434A9" w:rsidRDefault="008434A9" w:rsidP="001C32A8">
            <w:pPr>
              <w:rPr>
                <w:rFonts w:eastAsia="Calibri" w:cs="Calibri"/>
                <w:sz w:val="22"/>
                <w:szCs w:val="22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‘2dos’ section</w:t>
            </w:r>
          </w:p>
          <w:p w14:paraId="1D6AE67D" w14:textId="77777777" w:rsidR="008434A9" w:rsidRPr="009765CF" w:rsidRDefault="008434A9" w:rsidP="001C32A8">
            <w:pPr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</w:p>
          <w:p w14:paraId="2919080E" w14:textId="77777777" w:rsidR="008434A9" w:rsidRPr="009765CF" w:rsidRDefault="008434A9" w:rsidP="001C32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n-GB" w:eastAsia="en-GB"/>
              </w:rPr>
              <w:t>P.E:</w:t>
            </w:r>
            <w:r w:rsidRPr="009765C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  <w:t> </w:t>
            </w:r>
          </w:p>
          <w:p w14:paraId="4056BA5E" w14:textId="77777777" w:rsidR="008434A9" w:rsidRPr="009765CF" w:rsidRDefault="008434A9" w:rsidP="001C32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n-GB" w:eastAsia="en-GB"/>
              </w:rPr>
              <w:t>Today, try and complete Mr. Greene’s P.E challenge.</w:t>
            </w:r>
            <w:r w:rsidRPr="009765C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  <w:t> </w:t>
            </w:r>
          </w:p>
          <w:p w14:paraId="5A388FF6" w14:textId="77777777" w:rsidR="008434A9" w:rsidRPr="009765CF" w:rsidRDefault="008434A9" w:rsidP="001C32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  <w:t> </w:t>
            </w:r>
          </w:p>
          <w:p w14:paraId="46F7B06D" w14:textId="77777777" w:rsidR="008434A9" w:rsidRPr="009765CF" w:rsidRDefault="008434A9" w:rsidP="001C32A8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Remember, you need to respond to the task with a video of your best efforts or a short explanation of how you got on and he will use </w:t>
            </w:r>
            <w:r w:rsidRPr="009765C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lastRenderedPageBreak/>
              <w:t>these responses to pick winners! </w:t>
            </w:r>
          </w:p>
          <w:p w14:paraId="27381A32" w14:textId="77777777" w:rsidR="008434A9" w:rsidRDefault="008434A9" w:rsidP="001C32A8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9765C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 Mr. Greene is going to pick the best videos and explanations to receive a prize and a special mention in the weekly newsletter</w:t>
            </w:r>
            <w:r w:rsidRPr="009765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.</w:t>
            </w:r>
          </w:p>
          <w:p w14:paraId="2E51A66A" w14:textId="77777777" w:rsidR="008434A9" w:rsidRDefault="008434A9" w:rsidP="001C32A8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  <w:p w14:paraId="0D69F778" w14:textId="77777777" w:rsidR="008434A9" w:rsidRPr="009765CF" w:rsidRDefault="008434A9" w:rsidP="001C32A8">
            <w:pPr>
              <w:textAlignment w:val="baseline"/>
              <w:rPr>
                <w:rFonts w:eastAsia="Times New Roman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</w:pPr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 xml:space="preserve">These tasks will show up in </w:t>
            </w:r>
            <w:proofErr w:type="gramStart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your  ‘</w:t>
            </w:r>
            <w:proofErr w:type="gramEnd"/>
            <w:r w:rsidRPr="009765CF">
              <w:rPr>
                <w:rFonts w:eastAsia="Calibri" w:cs="Calibri"/>
                <w:sz w:val="22"/>
                <w:szCs w:val="22"/>
                <w:highlight w:val="yellow"/>
                <w:rPrChange w:id="178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2dos’ section</w:t>
            </w:r>
          </w:p>
          <w:p w14:paraId="35476A98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</w:tc>
      </w:tr>
      <w:tr w:rsidR="008434A9" w:rsidRPr="009765CF" w14:paraId="04F508FB" w14:textId="77777777" w:rsidTr="009C1A84">
        <w:trPr>
          <w:trHeight w:val="28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43D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179" w:author="Choudhry S" w:date="2021-01-04T16:11:00Z">
                  <w:rPr>
                    <w:b/>
                  </w:rPr>
                </w:rPrChange>
              </w:rPr>
              <w:lastRenderedPageBreak/>
              <w:t>Reading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F60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lang w:val="en-GB"/>
              </w:rPr>
              <w:t>Your child should read every day, please keep a record in their Home Link book and remember each day of reading will count towards their next reading certificate!</w:t>
            </w:r>
          </w:p>
        </w:tc>
      </w:tr>
      <w:tr w:rsidR="008434A9" w:rsidRPr="009765CF" w14:paraId="39F75E92" w14:textId="77777777" w:rsidTr="009C1A84">
        <w:trPr>
          <w:trHeight w:val="3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403" w14:textId="77777777" w:rsidR="008434A9" w:rsidRPr="009765CF" w:rsidRDefault="008434A9" w:rsidP="001C32A8">
            <w:pPr>
              <w:rPr>
                <w:b/>
                <w:sz w:val="22"/>
                <w:szCs w:val="22"/>
                <w:lang w:val="en-GB"/>
              </w:rPr>
            </w:pPr>
            <w:r w:rsidRPr="009765CF">
              <w:rPr>
                <w:b/>
                <w:sz w:val="22"/>
                <w:szCs w:val="22"/>
                <w:rPrChange w:id="180" w:author="Choudhry S" w:date="2021-01-04T16:11:00Z">
                  <w:rPr>
                    <w:b/>
                  </w:rPr>
                </w:rPrChange>
              </w:rPr>
              <w:t>Exercise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516" w14:textId="77777777" w:rsidR="008434A9" w:rsidRPr="009765CF" w:rsidRDefault="008434A9" w:rsidP="001C32A8">
            <w:pPr>
              <w:textAlignment w:val="baseline"/>
              <w:rPr>
                <w:ins w:id="181" w:author="Choudhry S" w:date="2021-01-04T16:08:00Z"/>
                <w:b/>
                <w:bCs/>
                <w:sz w:val="22"/>
                <w:szCs w:val="22"/>
                <w:u w:val="single"/>
                <w:lang w:val="en-GB"/>
              </w:rPr>
            </w:pPr>
            <w:ins w:id="182" w:author="Choudhry S" w:date="2021-01-04T16:08:00Z">
              <w:r w:rsidRPr="009765CF">
                <w:rPr>
                  <w:b/>
                  <w:bCs/>
                  <w:sz w:val="22"/>
                  <w:szCs w:val="22"/>
                  <w:u w:val="single"/>
                  <w:rPrChange w:id="183" w:author="Choudhry S" w:date="2021-01-04T16:11:00Z">
                    <w:rPr>
                      <w:b/>
                      <w:bCs/>
                      <w:u w:val="single"/>
                    </w:rPr>
                  </w:rPrChange>
                </w:rPr>
                <w:t>PE</w:t>
              </w:r>
            </w:ins>
          </w:p>
          <w:p w14:paraId="3AF52958" w14:textId="77777777" w:rsidR="008434A9" w:rsidRPr="009765CF" w:rsidRDefault="008434A9" w:rsidP="001C32A8">
            <w:pPr>
              <w:textAlignment w:val="baseline"/>
              <w:rPr>
                <w:ins w:id="184" w:author="Choudhry S" w:date="2021-01-04T16:10:00Z"/>
                <w:sz w:val="22"/>
                <w:szCs w:val="22"/>
                <w:lang w:val="en-GB"/>
              </w:rPr>
            </w:pPr>
            <w:ins w:id="185" w:author="Choudhry S" w:date="2021-01-04T16:09:00Z">
              <w:r w:rsidRPr="009765CF">
                <w:rPr>
                  <w:sz w:val="22"/>
                  <w:szCs w:val="22"/>
                  <w:rPrChange w:id="186" w:author="Choudhry S" w:date="2021-01-04T16:11:00Z">
                    <w:rPr/>
                  </w:rPrChange>
                </w:rPr>
                <w:t>C</w:t>
              </w:r>
            </w:ins>
            <w:ins w:id="187" w:author="Choudhry S" w:date="2021-01-04T16:08:00Z">
              <w:r w:rsidRPr="009765CF">
                <w:rPr>
                  <w:sz w:val="22"/>
                  <w:szCs w:val="22"/>
                  <w:rPrChange w:id="188" w:author="Choudhry S" w:date="2021-01-04T16:11:00Z">
                    <w:rPr/>
                  </w:rPrChange>
                </w:rPr>
                <w:t>lick on the link attached below and select a topic from the list - the topic will take them directly to a video where the task and resources will be explained.</w:t>
              </w:r>
            </w:ins>
          </w:p>
          <w:p w14:paraId="6A3FF254" w14:textId="77777777" w:rsidR="008434A9" w:rsidRPr="009765CF" w:rsidRDefault="008434A9" w:rsidP="001C32A8">
            <w:pPr>
              <w:textAlignment w:val="baseline"/>
              <w:rPr>
                <w:ins w:id="189" w:author="Choudhry S" w:date="2021-01-04T16:10:00Z"/>
                <w:sz w:val="22"/>
                <w:szCs w:val="22"/>
                <w:lang w:val="en-GB"/>
              </w:rPr>
            </w:pPr>
            <w:ins w:id="190" w:author="Choudhry S" w:date="2021-01-04T16:10:00Z">
              <w:r w:rsidRPr="009765CF">
                <w:rPr>
                  <w:sz w:val="22"/>
                  <w:szCs w:val="22"/>
                  <w:rPrChange w:id="191" w:author="Choudhry S" w:date="2021-01-04T16:11:00Z">
                    <w:rPr/>
                  </w:rPrChange>
                </w:rPr>
                <w:t xml:space="preserve">Children should choose at least one video a day and complete 20 minutes of activity. </w:t>
              </w:r>
            </w:ins>
          </w:p>
          <w:p w14:paraId="324066CB" w14:textId="77777777" w:rsidR="008434A9" w:rsidRPr="009765CF" w:rsidRDefault="008434A9" w:rsidP="001C32A8">
            <w:pPr>
              <w:rPr>
                <w:ins w:id="192" w:author="Choudhry S" w:date="2021-01-04T15:54:00Z"/>
                <w:sz w:val="22"/>
                <w:szCs w:val="22"/>
                <w:lang w:val="en-GB"/>
              </w:rPr>
            </w:pPr>
            <w:ins w:id="193" w:author="Choudhry S" w:date="2021-01-04T16:11:00Z"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194" w:author="Choudhry S" w:date="2021-01-04T16:11:00Z">
                    <w:rPr>
                      <w:rFonts w:cs="Segoe UI"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en-GB"/>
                    </w:rPr>
                  </w:rPrChange>
                </w:rPr>
                <w:fldChar w:fldCharType="begin"/>
              </w:r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</w:rPr>
                <w:instrText xml:space="preserve"> HYPERLINK "https://www.yorkshiresport.org/get-active/thisispe/" </w:instrText>
              </w:r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195" w:author="Choudhry S" w:date="2021-01-04T16:11:00Z">
                    <w:rPr>
                      <w:rFonts w:cs="Segoe UI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separate"/>
              </w:r>
            </w:ins>
            <w:ins w:id="196" w:author="Unknown">
              <w:r w:rsidRPr="009765CF">
                <w:rPr>
                  <w:rStyle w:val="Hyperlink"/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197" w:author="Choudhry S" w:date="2021-01-04T16:11:00Z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https://www.yorkshiresport.org/get-active/thisispe/</w:t>
              </w:r>
            </w:ins>
            <w:ins w:id="198" w:author="Choudhry S" w:date="2021-01-04T16:11:00Z">
              <w:r w:rsidRPr="009765CF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199" w:author="Choudhry S" w:date="2021-01-04T16:11:00Z">
                    <w:rPr>
                      <w:rFonts w:cs="Segoe UI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end"/>
              </w:r>
            </w:ins>
          </w:p>
          <w:p w14:paraId="6BB45143" w14:textId="77777777" w:rsidR="008434A9" w:rsidRPr="009765CF" w:rsidRDefault="008434A9" w:rsidP="001C32A8">
            <w:pPr>
              <w:rPr>
                <w:ins w:id="200" w:author="Choudhry S" w:date="2021-01-04T15:54:00Z"/>
                <w:sz w:val="22"/>
                <w:szCs w:val="22"/>
                <w:lang w:val="en-GB"/>
              </w:rPr>
            </w:pPr>
          </w:p>
          <w:p w14:paraId="7F9E572B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rPrChange w:id="201" w:author="Choudhry S" w:date="2021-01-04T16:11:00Z">
                  <w:rPr/>
                </w:rPrChange>
              </w:rPr>
              <w:t>Here are some</w:t>
            </w:r>
            <w:ins w:id="202" w:author="Choudhry S" w:date="2021-01-04T15:54:00Z">
              <w:r w:rsidRPr="009765CF">
                <w:rPr>
                  <w:sz w:val="22"/>
                  <w:szCs w:val="22"/>
                  <w:rPrChange w:id="203" w:author="Choudhry S" w:date="2021-01-04T16:11:00Z">
                    <w:rPr/>
                  </w:rPrChange>
                </w:rPr>
                <w:t xml:space="preserve"> further</w:t>
              </w:r>
            </w:ins>
            <w:r w:rsidRPr="009765CF">
              <w:rPr>
                <w:sz w:val="22"/>
                <w:szCs w:val="22"/>
                <w:rPrChange w:id="204" w:author="Choudhry S" w:date="2021-01-04T16:11:00Z">
                  <w:rPr/>
                </w:rPrChange>
              </w:rPr>
              <w:t xml:space="preserve"> tips on how your child can stay active and healthy in the week ahead:</w:t>
            </w:r>
          </w:p>
          <w:p w14:paraId="7883191C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lang w:val="en-GB"/>
                <w:rPrChange w:id="205" w:author="Choudhry S" w:date="2021-01-04T16:11:00Z">
                  <w:rPr>
                    <w:sz w:val="22"/>
                    <w:szCs w:val="22"/>
                    <w:lang w:val="en-GB"/>
                  </w:rPr>
                </w:rPrChange>
              </w:rPr>
              <w:fldChar w:fldCharType="begin"/>
            </w:r>
            <w:r w:rsidRPr="009765CF">
              <w:rPr>
                <w:sz w:val="22"/>
                <w:szCs w:val="22"/>
                <w:lang w:val="en-GB"/>
              </w:rPr>
              <w:instrText xml:space="preserve"> HYPERLINK "https://justdancenow.com" </w:instrText>
            </w:r>
            <w:r w:rsidRPr="009765CF">
              <w:rPr>
                <w:sz w:val="22"/>
                <w:szCs w:val="22"/>
                <w:lang w:val="en-GB"/>
                <w:rPrChange w:id="206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Pr="009765CF">
              <w:rPr>
                <w:rStyle w:val="Hyperlink"/>
                <w:sz w:val="22"/>
                <w:szCs w:val="22"/>
                <w:lang w:val="en-GB"/>
              </w:rPr>
              <w:t>https://justdancenow.com</w:t>
            </w:r>
            <w:r w:rsidRPr="009765CF">
              <w:rPr>
                <w:sz w:val="22"/>
                <w:szCs w:val="22"/>
                <w:lang w:val="en-GB"/>
                <w:rPrChange w:id="207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end"/>
            </w:r>
            <w:r w:rsidRPr="009765CF">
              <w:rPr>
                <w:sz w:val="22"/>
                <w:szCs w:val="22"/>
                <w:lang w:val="en-GB"/>
              </w:rPr>
              <w:t xml:space="preserve">  </w:t>
            </w:r>
          </w:p>
          <w:p w14:paraId="58673730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  <w:r w:rsidRPr="009765CF">
              <w:rPr>
                <w:sz w:val="22"/>
                <w:szCs w:val="22"/>
                <w:lang w:val="en-GB"/>
                <w:rPrChange w:id="208" w:author="Choudhry S" w:date="2021-01-04T16:11:00Z">
                  <w:rPr>
                    <w:sz w:val="22"/>
                    <w:szCs w:val="22"/>
                    <w:lang w:val="en-GB"/>
                  </w:rPr>
                </w:rPrChange>
              </w:rPr>
              <w:fldChar w:fldCharType="begin"/>
            </w:r>
            <w:r w:rsidRPr="009765CF">
              <w:rPr>
                <w:sz w:val="22"/>
                <w:szCs w:val="22"/>
                <w:lang w:val="en-GB"/>
              </w:rPr>
              <w:instrText xml:space="preserve"> HYPERLINK "https://www.youtube.com/user/CosmicKidsYoga" </w:instrText>
            </w:r>
            <w:r w:rsidRPr="009765CF">
              <w:rPr>
                <w:sz w:val="22"/>
                <w:szCs w:val="22"/>
                <w:lang w:val="en-GB"/>
                <w:rPrChange w:id="209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separate"/>
            </w:r>
            <w:r w:rsidRPr="009765CF">
              <w:rPr>
                <w:rStyle w:val="Hyperlink"/>
                <w:sz w:val="22"/>
                <w:szCs w:val="22"/>
                <w:lang w:val="en-GB"/>
              </w:rPr>
              <w:t>Cosmic Kids Yoga - YouTube</w:t>
            </w:r>
            <w:r w:rsidRPr="009765CF">
              <w:rPr>
                <w:sz w:val="22"/>
                <w:szCs w:val="22"/>
                <w:lang w:val="en-GB"/>
                <w:rPrChange w:id="210" w:author="Choudhry S" w:date="2021-01-04T16:11:00Z">
                  <w:rPr>
                    <w:sz w:val="22"/>
                    <w:szCs w:val="22"/>
                  </w:rPr>
                </w:rPrChange>
              </w:rPr>
              <w:fldChar w:fldCharType="end"/>
            </w:r>
          </w:p>
          <w:p w14:paraId="0ABD1B8F" w14:textId="77777777" w:rsidR="008434A9" w:rsidRPr="009765CF" w:rsidRDefault="00104006" w:rsidP="001C32A8">
            <w:pPr>
              <w:rPr>
                <w:sz w:val="22"/>
                <w:szCs w:val="22"/>
                <w:lang w:val="en-GB"/>
              </w:rPr>
            </w:pPr>
            <w:hyperlink r:id="rId7" w:tgtFrame="_blank" w:history="1">
              <w:r w:rsidR="008434A9" w:rsidRPr="009765CF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GB"/>
                </w:rPr>
                <w:t>Staying Healthy During COVID-19: Meals or Snacks? </w:t>
              </w:r>
              <w:proofErr w:type="gramStart"/>
              <w:r w:rsidR="008434A9" w:rsidRPr="009765CF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GB"/>
                </w:rPr>
                <w:t>Here's</w:t>
              </w:r>
              <w:proofErr w:type="gramEnd"/>
              <w:r w:rsidR="008434A9" w:rsidRPr="009765CF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GB"/>
                </w:rPr>
                <w:t> a plan - Bing video</w:t>
              </w:r>
            </w:hyperlink>
            <w:r w:rsidR="008434A9" w:rsidRPr="009765CF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GB"/>
              </w:rPr>
              <w:t> </w:t>
            </w:r>
          </w:p>
          <w:p w14:paraId="13D6FEBD" w14:textId="77777777" w:rsidR="008434A9" w:rsidRPr="009765CF" w:rsidRDefault="008434A9" w:rsidP="001C32A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142125A" w14:textId="77777777" w:rsidR="008434A9" w:rsidRDefault="008434A9"/>
    <w:sectPr w:rsidR="008434A9" w:rsidSect="008434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20B9"/>
    <w:multiLevelType w:val="multilevel"/>
    <w:tmpl w:val="1516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BB1F2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dhry S">
    <w15:presenceInfo w15:providerId="None" w15:userId="Choudhry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A9"/>
    <w:rsid w:val="00001473"/>
    <w:rsid w:val="00023D74"/>
    <w:rsid w:val="00050127"/>
    <w:rsid w:val="00054B9E"/>
    <w:rsid w:val="000968CB"/>
    <w:rsid w:val="00104006"/>
    <w:rsid w:val="00323126"/>
    <w:rsid w:val="003243B5"/>
    <w:rsid w:val="003A0EB4"/>
    <w:rsid w:val="003B6D20"/>
    <w:rsid w:val="00433E2D"/>
    <w:rsid w:val="004A5844"/>
    <w:rsid w:val="004C77AB"/>
    <w:rsid w:val="004E2BCE"/>
    <w:rsid w:val="004E76C8"/>
    <w:rsid w:val="004E76CB"/>
    <w:rsid w:val="00526F92"/>
    <w:rsid w:val="0057567F"/>
    <w:rsid w:val="005B5410"/>
    <w:rsid w:val="006D4F56"/>
    <w:rsid w:val="00717B85"/>
    <w:rsid w:val="00772E7E"/>
    <w:rsid w:val="007B65D7"/>
    <w:rsid w:val="007F0B0D"/>
    <w:rsid w:val="008434A9"/>
    <w:rsid w:val="0089566C"/>
    <w:rsid w:val="008E07FA"/>
    <w:rsid w:val="009C1A84"/>
    <w:rsid w:val="00A47D2C"/>
    <w:rsid w:val="00A5782D"/>
    <w:rsid w:val="00B44AA1"/>
    <w:rsid w:val="00B70A17"/>
    <w:rsid w:val="00B8467E"/>
    <w:rsid w:val="00C13B33"/>
    <w:rsid w:val="00C61568"/>
    <w:rsid w:val="00C655EB"/>
    <w:rsid w:val="00CA285C"/>
    <w:rsid w:val="00D012DB"/>
    <w:rsid w:val="00D270BE"/>
    <w:rsid w:val="00D65D25"/>
    <w:rsid w:val="00D96DF8"/>
    <w:rsid w:val="00DD69E0"/>
    <w:rsid w:val="00E43DD7"/>
    <w:rsid w:val="00F51C5E"/>
    <w:rsid w:val="00FA31FA"/>
    <w:rsid w:val="00FC424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0A5D"/>
  <w15:chartTrackingRefBased/>
  <w15:docId w15:val="{12E1EE19-5BE2-4D9B-87C7-6BC6F7B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4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4A9"/>
    <w:pPr>
      <w:ind w:left="720"/>
      <w:contextualSpacing/>
    </w:pPr>
  </w:style>
  <w:style w:type="table" w:styleId="TableGrid">
    <w:name w:val="Table Grid"/>
    <w:basedOn w:val="TableNormal"/>
    <w:uiPriority w:val="59"/>
    <w:rsid w:val="008434A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434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434A9"/>
  </w:style>
  <w:style w:type="character" w:customStyle="1" w:styleId="eop">
    <w:name w:val="eop"/>
    <w:basedOn w:val="DefaultParagraphFont"/>
    <w:rsid w:val="008434A9"/>
  </w:style>
  <w:style w:type="character" w:styleId="UnresolvedMention">
    <w:name w:val="Unresolved Mention"/>
    <w:basedOn w:val="DefaultParagraphFont"/>
    <w:uiPriority w:val="99"/>
    <w:semiHidden/>
    <w:unhideWhenUsed/>
    <w:rsid w:val="00D2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bout:blan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@sydneyrussellschool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ah@sydneyrussellscho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B22DD2D7EF4DAE2F86459CF65496" ma:contentTypeVersion="12" ma:contentTypeDescription="Create a new document." ma:contentTypeScope="" ma:versionID="e097aaa4a6e355dac810600be1f47a4a">
  <xsd:schema xmlns:xsd="http://www.w3.org/2001/XMLSchema" xmlns:xs="http://www.w3.org/2001/XMLSchema" xmlns:p="http://schemas.microsoft.com/office/2006/metadata/properties" xmlns:ns2="e7791b7c-f3fe-4748-8d52-065c3bc8fe26" xmlns:ns3="4c3410ea-8c56-4814-97e9-a8abc81a61b3" targetNamespace="http://schemas.microsoft.com/office/2006/metadata/properties" ma:root="true" ma:fieldsID="6f9132d7ddb779043e8be3296f025e79" ns2:_="" ns3:_="">
    <xsd:import namespace="e7791b7c-f3fe-4748-8d52-065c3bc8fe26"/>
    <xsd:import namespace="4c3410ea-8c56-4814-97e9-a8abc81a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1b7c-f3fe-4748-8d52-065c3bc8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10ea-8c56-4814-97e9-a8abc81a6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E744A-8B12-4257-88C1-02653358F252}"/>
</file>

<file path=customXml/itemProps2.xml><?xml version="1.0" encoding="utf-8"?>
<ds:datastoreItem xmlns:ds="http://schemas.openxmlformats.org/officeDocument/2006/customXml" ds:itemID="{6BBFF14D-B43E-4128-BDB8-5A82125F400A}"/>
</file>

<file path=customXml/itemProps3.xml><?xml version="1.0" encoding="utf-8"?>
<ds:datastoreItem xmlns:ds="http://schemas.openxmlformats.org/officeDocument/2006/customXml" ds:itemID="{FFF8AA8F-0AC3-41F5-ADE3-73423AD93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Links>
    <vt:vector size="66" baseType="variant">
      <vt:variant>
        <vt:i4>3735590</vt:i4>
      </vt:variant>
      <vt:variant>
        <vt:i4>30</vt:i4>
      </vt:variant>
      <vt:variant>
        <vt:i4>0</vt:i4>
      </vt:variant>
      <vt:variant>
        <vt:i4>5</vt:i4>
      </vt:variant>
      <vt:variant>
        <vt:lpwstr>http://about:blank/</vt:lpwstr>
      </vt:variant>
      <vt:variant>
        <vt:lpwstr/>
      </vt:variant>
      <vt:variant>
        <vt:i4>3539065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https://www.youtube.com/user/CosmicKidsYoga</vt:lpwstr>
      </vt:variant>
      <vt:variant>
        <vt:lpwstr/>
      </vt:variant>
      <vt:variant>
        <vt:i4>327704</vt:i4>
      </vt:variant>
      <vt:variant>
        <vt:i4>24</vt:i4>
      </vt:variant>
      <vt:variant>
        <vt:i4>0</vt:i4>
      </vt:variant>
      <vt:variant>
        <vt:i4>5</vt:i4>
      </vt:variant>
      <vt:variant>
        <vt:lpwstr>https://justdancenow.com/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https://www.yorkshiresport.org/get-active/thisispe/</vt:lpwstr>
      </vt:variant>
      <vt:variant>
        <vt:lpwstr/>
      </vt:variant>
      <vt:variant>
        <vt:i4>196623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https://www.youtube.com/watch?v=7cz-wfnjKII&amp;list=PLNTFZpnjItQ0OEN1Si4LPRmHBKmGjF1cH&amp;index=28</vt:lpwstr>
      </vt:variant>
      <vt:variant>
        <vt:lpwstr/>
      </vt:variant>
      <vt:variant>
        <vt:i4>196623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https://www.youtube.com/watch?v=7cz-wfnjKII&amp;list=PLNTFZpnjItQ0OEN1Si4LPRmHBKmGjF1cH&amp;index=28</vt:lpwstr>
      </vt:variant>
      <vt:variant>
        <vt:lpwstr/>
      </vt:variant>
      <vt:variant>
        <vt:i4>3080316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https://www.bbc.co.uk/teach/ten-pieces/classical-music-ravi-shankar-symphony-finale/znk8bdm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mailto:cah@sydneyrussellschool.com</vt:lpwstr>
      </vt:variant>
      <vt:variant>
        <vt:lpwstr/>
      </vt:variant>
      <vt:variant>
        <vt:i4>8192090</vt:i4>
      </vt:variant>
      <vt:variant>
        <vt:i4>6</vt:i4>
      </vt:variant>
      <vt:variant>
        <vt:i4>0</vt:i4>
      </vt:variant>
      <vt:variant>
        <vt:i4>5</vt:i4>
      </vt:variant>
      <vt:variant>
        <vt:lpwstr>mailto:cah@sydneyrussellschool.com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https://www.youtube.com/watch?v=JZaHySFf4Fw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mailto:shc@sydneyrussellschool.com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Choudhry S</dc:creator>
  <cp:keywords/>
  <dc:description/>
  <cp:lastModifiedBy>Choudhry S</cp:lastModifiedBy>
  <cp:revision>46</cp:revision>
  <dcterms:created xsi:type="dcterms:W3CDTF">2021-02-25T22:44:00Z</dcterms:created>
  <dcterms:modified xsi:type="dcterms:W3CDTF">2021-02-26T07:32:00Z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0x0101002BA6B22DD2D7EF4DAE2F86459CF65496</vt:lpwstr>
  </property>
</Properties>
</file>