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19047" w14:textId="52097B5C" w:rsidR="00C14ABC" w:rsidRDefault="00C14ABC" w:rsidP="00C14ABC">
      <w:pPr>
        <w:ind w:left="-426" w:firstLine="426"/>
        <w:rPr>
          <w:ins w:id="0" w:author="Choudhry S" w:date="2021-01-04T16:13:00Z"/>
          <w:b/>
          <w:sz w:val="22"/>
          <w:szCs w:val="22"/>
        </w:rPr>
      </w:pPr>
      <w:ins w:id="1" w:author="Choudhry S" w:date="2021-01-04T16:12:00Z">
        <w:r>
          <w:rPr>
            <w:b/>
            <w:sz w:val="22"/>
            <w:szCs w:val="22"/>
            <w:rPrChange w:id="2" w:author="Choudhry S" w:date="2021-01-04T16:12:00Z">
              <w:rPr>
                <w:bCs/>
                <w:sz w:val="22"/>
                <w:szCs w:val="22"/>
              </w:rPr>
            </w:rPrChange>
          </w:rPr>
          <w:t xml:space="preserve">Year 6 </w:t>
        </w:r>
      </w:ins>
      <w:r>
        <w:rPr>
          <w:b/>
          <w:sz w:val="22"/>
          <w:szCs w:val="22"/>
          <w:rPrChange w:id="3" w:author="Choudhry S" w:date="2021-01-04T16:12:00Z">
            <w:rPr>
              <w:b/>
            </w:rPr>
          </w:rPrChange>
        </w:rPr>
        <w:t>SRS</w:t>
      </w:r>
      <w:r>
        <w:rPr>
          <w:b/>
          <w:sz w:val="22"/>
          <w:szCs w:val="22"/>
          <w:rPrChange w:id="4" w:author="Choudhry S" w:date="2021-01-04T16:11:00Z">
            <w:rPr>
              <w:b/>
            </w:rPr>
          </w:rPrChange>
        </w:rPr>
        <w:t xml:space="preserve"> Remote Learning</w:t>
      </w:r>
      <w:ins w:id="5" w:author="Choudhry S" w:date="2021-01-04T16:12:00Z">
        <w:r>
          <w:rPr>
            <w:b/>
            <w:sz w:val="22"/>
            <w:szCs w:val="22"/>
          </w:rPr>
          <w:t xml:space="preserve"> O</w:t>
        </w:r>
      </w:ins>
      <w:del w:id="6" w:author="Choudhry S" w:date="2021-01-04T16:12:00Z">
        <w:r>
          <w:rPr>
            <w:b/>
            <w:sz w:val="22"/>
            <w:szCs w:val="22"/>
            <w:rPrChange w:id="7" w:author="Choudhry S" w:date="2021-01-04T16:11:00Z">
              <w:rPr>
                <w:b/>
              </w:rPr>
            </w:rPrChange>
          </w:rPr>
          <w:delText xml:space="preserve"> – o</w:delText>
        </w:r>
      </w:del>
      <w:del w:id="8" w:author="Choudhry S" w:date="2021-01-04T16:13:00Z">
        <w:r>
          <w:rPr>
            <w:b/>
            <w:sz w:val="22"/>
            <w:szCs w:val="22"/>
            <w:rPrChange w:id="9" w:author="Choudhry S" w:date="2021-01-04T16:11:00Z">
              <w:rPr>
                <w:b/>
              </w:rPr>
            </w:rPrChange>
          </w:rPr>
          <w:delText>v</w:delText>
        </w:r>
      </w:del>
      <w:ins w:id="10" w:author="Choudhry S" w:date="2021-01-04T16:13:00Z">
        <w:r>
          <w:rPr>
            <w:b/>
            <w:sz w:val="22"/>
            <w:szCs w:val="22"/>
          </w:rPr>
          <w:t>v</w:t>
        </w:r>
      </w:ins>
      <w:r>
        <w:rPr>
          <w:b/>
          <w:sz w:val="22"/>
          <w:szCs w:val="22"/>
          <w:rPrChange w:id="11" w:author="Choudhry S" w:date="2021-01-04T16:11:00Z">
            <w:rPr>
              <w:b/>
            </w:rPr>
          </w:rPrChange>
        </w:rPr>
        <w:t xml:space="preserve">erview for </w:t>
      </w:r>
      <w:r>
        <w:rPr>
          <w:b/>
          <w:sz w:val="22"/>
          <w:szCs w:val="22"/>
        </w:rPr>
        <w:t>Mon</w:t>
      </w:r>
      <w:r>
        <w:rPr>
          <w:b/>
          <w:sz w:val="22"/>
          <w:szCs w:val="22"/>
          <w:rPrChange w:id="12" w:author="Choudhry S" w:date="2021-01-04T16:11:00Z">
            <w:rPr>
              <w:b/>
            </w:rPr>
          </w:rPrChange>
        </w:rPr>
        <w:t xml:space="preserve">day </w:t>
      </w:r>
      <w:r>
        <w:rPr>
          <w:b/>
          <w:sz w:val="22"/>
          <w:szCs w:val="22"/>
        </w:rPr>
        <w:t>1</w:t>
      </w:r>
      <w:r w:rsidRPr="00C14ABC">
        <w:rPr>
          <w:b/>
          <w:sz w:val="22"/>
          <w:szCs w:val="22"/>
          <w:vertAlign w:val="superscript"/>
        </w:rPr>
        <w:t>st</w:t>
      </w:r>
      <w:r>
        <w:rPr>
          <w:b/>
          <w:sz w:val="22"/>
          <w:szCs w:val="22"/>
        </w:rPr>
        <w:t xml:space="preserve"> </w:t>
      </w:r>
      <w:r>
        <w:rPr>
          <w:b/>
          <w:sz w:val="22"/>
          <w:szCs w:val="22"/>
          <w:rPrChange w:id="13" w:author="Choudhry S" w:date="2021-01-04T16:11:00Z">
            <w:rPr>
              <w:b/>
            </w:rPr>
          </w:rPrChange>
        </w:rPr>
        <w:t>– Friday</w:t>
      </w:r>
      <w:r>
        <w:rPr>
          <w:b/>
          <w:sz w:val="22"/>
          <w:szCs w:val="22"/>
        </w:rPr>
        <w:t xml:space="preserve"> 5</w:t>
      </w:r>
      <w:r w:rsidRPr="00D87B17">
        <w:rPr>
          <w:b/>
          <w:sz w:val="22"/>
          <w:szCs w:val="22"/>
          <w:vertAlign w:val="superscript"/>
        </w:rPr>
        <w:t>th</w:t>
      </w:r>
      <w:r>
        <w:rPr>
          <w:b/>
          <w:sz w:val="22"/>
          <w:szCs w:val="22"/>
        </w:rPr>
        <w:t xml:space="preserve"> </w:t>
      </w:r>
      <w:r>
        <w:rPr>
          <w:b/>
          <w:sz w:val="22"/>
          <w:szCs w:val="22"/>
        </w:rPr>
        <w:t>February</w:t>
      </w:r>
      <w:r>
        <w:rPr>
          <w:b/>
          <w:sz w:val="22"/>
          <w:szCs w:val="22"/>
          <w:rPrChange w:id="14" w:author="Choudhry S" w:date="2021-01-04T16:11:00Z">
            <w:rPr>
              <w:b/>
            </w:rPr>
          </w:rPrChange>
        </w:rPr>
        <w:t xml:space="preserve"> 2021</w:t>
      </w:r>
    </w:p>
    <w:p w14:paraId="7568DECA" w14:textId="77777777" w:rsidR="00C14ABC" w:rsidRDefault="00C14ABC" w:rsidP="00C14ABC">
      <w:pPr>
        <w:ind w:left="-426"/>
        <w:rPr>
          <w:del w:id="15" w:author="Choudhry S" w:date="2021-01-04T16:13:00Z"/>
          <w:b/>
          <w:sz w:val="22"/>
          <w:szCs w:val="22"/>
        </w:rPr>
      </w:pPr>
    </w:p>
    <w:p w14:paraId="5337D3E8" w14:textId="77777777" w:rsidR="00C14ABC" w:rsidRDefault="00C14ABC" w:rsidP="00C14ABC">
      <w:pPr>
        <w:pStyle w:val="ListParagraph"/>
        <w:numPr>
          <w:ilvl w:val="0"/>
          <w:numId w:val="2"/>
        </w:numPr>
        <w:ind w:left="-426"/>
        <w:rPr>
          <w:del w:id="16" w:author="Choudhry S" w:date="2021-01-04T16:12:00Z"/>
          <w:sz w:val="22"/>
          <w:szCs w:val="22"/>
        </w:rPr>
      </w:pPr>
      <w:del w:id="17" w:author="Choudhry S" w:date="2021-01-04T16:12:00Z">
        <w:r>
          <w:rPr>
            <w:sz w:val="22"/>
            <w:szCs w:val="22"/>
            <w:rPrChange w:id="18" w:author="Choudhry S" w:date="2021-01-04T16:11:00Z">
              <w:rPr/>
            </w:rPrChange>
          </w:rPr>
          <w:delText xml:space="preserve">EYFS access their daily tasks via the Year group page on our website </w:delText>
        </w:r>
        <w:r>
          <w:rPr>
            <w:sz w:val="22"/>
            <w:szCs w:val="22"/>
            <w:rPrChange w:id="19" w:author="Choudhry S" w:date="2021-01-04T16:11:00Z">
              <w:rPr>
                <w:sz w:val="22"/>
                <w:szCs w:val="22"/>
              </w:rPr>
            </w:rPrChange>
          </w:rPr>
          <w:fldChar w:fldCharType="begin"/>
        </w:r>
        <w:r>
          <w:rPr>
            <w:sz w:val="22"/>
            <w:szCs w:val="22"/>
          </w:rPr>
          <w:delInstrText xml:space="preserve"> HYPERLINK "http://www.sydneyrussellschool.com" </w:delInstrText>
        </w:r>
        <w:r>
          <w:rPr>
            <w:sz w:val="22"/>
            <w:szCs w:val="22"/>
            <w:rPrChange w:id="20" w:author="Choudhry S" w:date="2021-01-04T16:11:00Z">
              <w:rPr>
                <w:sz w:val="22"/>
                <w:szCs w:val="22"/>
              </w:rPr>
            </w:rPrChange>
          </w:rPr>
          <w:fldChar w:fldCharType="separate"/>
        </w:r>
        <w:r>
          <w:rPr>
            <w:rStyle w:val="Hyperlink"/>
            <w:sz w:val="22"/>
            <w:szCs w:val="22"/>
            <w:rPrChange w:id="21" w:author="Choudhry S" w:date="2021-01-04T16:11:00Z">
              <w:rPr>
                <w:rStyle w:val="Hyperlink"/>
              </w:rPr>
            </w:rPrChange>
          </w:rPr>
          <w:delText>www.sydneyrussellschool.com</w:delText>
        </w:r>
        <w:r>
          <w:rPr>
            <w:sz w:val="22"/>
            <w:szCs w:val="22"/>
            <w:rPrChange w:id="22" w:author="Choudhry S" w:date="2021-01-04T16:11:00Z">
              <w:rPr>
                <w:sz w:val="22"/>
                <w:szCs w:val="22"/>
              </w:rPr>
            </w:rPrChange>
          </w:rPr>
          <w:fldChar w:fldCharType="end"/>
        </w:r>
        <w:r>
          <w:rPr>
            <w:sz w:val="22"/>
            <w:szCs w:val="22"/>
            <w:rPrChange w:id="23" w:author="Choudhry S" w:date="2021-01-04T16:11:00Z">
              <w:rPr/>
            </w:rPrChange>
          </w:rPr>
          <w:delText xml:space="preserve"> </w:delText>
        </w:r>
      </w:del>
    </w:p>
    <w:p w14:paraId="1FC9541C" w14:textId="77777777" w:rsidR="00C14ABC" w:rsidRDefault="00C14ABC" w:rsidP="00C14ABC">
      <w:pPr>
        <w:ind w:left="-426"/>
        <w:rPr>
          <w:ins w:id="24" w:author="Choudhry S" w:date="2021-01-04T16:13:00Z"/>
          <w:sz w:val="22"/>
          <w:szCs w:val="22"/>
        </w:rPr>
      </w:pPr>
      <w:del w:id="25" w:author="Choudhry S" w:date="2021-01-04T16:12:00Z">
        <w:r>
          <w:rPr>
            <w:sz w:val="22"/>
            <w:szCs w:val="22"/>
            <w:rPrChange w:id="26" w:author="Choudhry S" w:date="2021-01-04T16:12:00Z">
              <w:rPr/>
            </w:rPrChange>
          </w:rPr>
          <w:delText>Year 1 – Year 6:</w:delText>
        </w:r>
      </w:del>
      <w:del w:id="27" w:author="Choudhry S" w:date="2021-01-04T16:13:00Z">
        <w:r>
          <w:rPr>
            <w:sz w:val="22"/>
            <w:szCs w:val="22"/>
            <w:rPrChange w:id="28" w:author="Choudhry S" w:date="2021-01-04T16:12:00Z">
              <w:rPr/>
            </w:rPrChange>
          </w:rPr>
          <w:delText xml:space="preserve"> </w:delText>
        </w:r>
      </w:del>
    </w:p>
    <w:p w14:paraId="09AC6E12" w14:textId="77777777" w:rsidR="00C14ABC" w:rsidRDefault="00C14ABC" w:rsidP="00C14ABC">
      <w:pPr>
        <w:ind w:left="-426"/>
        <w:rPr>
          <w:sz w:val="22"/>
          <w:szCs w:val="22"/>
        </w:rPr>
        <w:pPrChange w:id="29" w:author="Choudhry S" w:date="2021-01-04T16:12:00Z">
          <w:pPr>
            <w:pStyle w:val="ListParagraph"/>
            <w:numPr>
              <w:numId w:val="2"/>
            </w:numPr>
            <w:ind w:hanging="360"/>
          </w:pPr>
        </w:pPrChange>
      </w:pPr>
      <w:r>
        <w:rPr>
          <w:sz w:val="22"/>
          <w:szCs w:val="22"/>
          <w:rPrChange w:id="30" w:author="Choudhry S" w:date="2021-01-04T16:12:00Z">
            <w:rPr/>
          </w:rPrChange>
        </w:rPr>
        <w:t>Your child should log in to Purple Mash by 9am every day to read the daily message from their teacher</w:t>
      </w:r>
      <w:r>
        <w:rPr>
          <w:sz w:val="22"/>
          <w:szCs w:val="22"/>
        </w:rPr>
        <w:t xml:space="preserve"> (we have a year 6 blog!)</w:t>
      </w:r>
      <w:r>
        <w:rPr>
          <w:sz w:val="22"/>
          <w:szCs w:val="22"/>
          <w:rPrChange w:id="31" w:author="Choudhry S" w:date="2021-01-04T16:12:00Z">
            <w:rPr/>
          </w:rPrChange>
        </w:rPr>
        <w:t xml:space="preserve"> and begin their daily tasks.</w:t>
      </w:r>
    </w:p>
    <w:p w14:paraId="37076F59" w14:textId="77777777" w:rsidR="00C14ABC" w:rsidRDefault="00C14ABC" w:rsidP="00C14ABC">
      <w:pPr>
        <w:ind w:left="-426"/>
        <w:rPr>
          <w:ins w:id="32" w:author="Choudhry S" w:date="2021-01-04T16:13:00Z"/>
          <w:sz w:val="22"/>
          <w:szCs w:val="22"/>
        </w:rPr>
      </w:pPr>
      <w:r>
        <w:rPr>
          <w:sz w:val="22"/>
          <w:szCs w:val="22"/>
          <w:rPrChange w:id="33" w:author="Choudhry S" w:date="2021-01-04T16:11:00Z">
            <w:rPr/>
          </w:rPrChange>
        </w:rPr>
        <w:t xml:space="preserve">If you have any queries please contact your child’s class teacher by </w:t>
      </w:r>
      <w:r>
        <w:rPr>
          <w:sz w:val="22"/>
          <w:szCs w:val="22"/>
        </w:rPr>
        <w:t xml:space="preserve">posting on the blog, </w:t>
      </w:r>
      <w:r>
        <w:rPr>
          <w:sz w:val="22"/>
          <w:szCs w:val="22"/>
          <w:rPrChange w:id="34" w:author="Choudhry S" w:date="2021-01-04T16:11:00Z">
            <w:rPr/>
          </w:rPrChange>
        </w:rPr>
        <w:t xml:space="preserve">emailing  </w:t>
      </w:r>
      <w:r>
        <w:rPr>
          <w:sz w:val="22"/>
          <w:szCs w:val="22"/>
          <w:rPrChange w:id="35" w:author="Choudhry S" w:date="2021-01-04T16:11:00Z">
            <w:rPr>
              <w:sz w:val="22"/>
              <w:szCs w:val="22"/>
            </w:rPr>
          </w:rPrChange>
        </w:rPr>
        <w:fldChar w:fldCharType="begin"/>
      </w:r>
      <w:r>
        <w:rPr>
          <w:sz w:val="22"/>
          <w:szCs w:val="22"/>
        </w:rPr>
        <w:instrText xml:space="preserve"> HYPERLINK "mailto:shc@sydneyrussellschool.com" </w:instrText>
      </w:r>
      <w:r>
        <w:rPr>
          <w:sz w:val="22"/>
          <w:szCs w:val="22"/>
          <w:rPrChange w:id="36" w:author="Choudhry S" w:date="2021-01-04T16:11:00Z">
            <w:rPr>
              <w:sz w:val="22"/>
              <w:szCs w:val="22"/>
            </w:rPr>
          </w:rPrChange>
        </w:rPr>
        <w:fldChar w:fldCharType="separate"/>
      </w:r>
      <w:r>
        <w:rPr>
          <w:rStyle w:val="Hyperlink"/>
          <w:sz w:val="22"/>
          <w:szCs w:val="22"/>
          <w:rPrChange w:id="37" w:author="Choudhry S" w:date="2021-01-04T16:11:00Z">
            <w:rPr>
              <w:rStyle w:val="Hyperlink"/>
            </w:rPr>
          </w:rPrChange>
        </w:rPr>
        <w:t>shc@sydneyrussellschool.com</w:t>
      </w:r>
      <w:r>
        <w:rPr>
          <w:sz w:val="22"/>
          <w:szCs w:val="22"/>
          <w:rPrChange w:id="38" w:author="Choudhry S" w:date="2021-01-04T16:11:00Z">
            <w:rPr>
              <w:sz w:val="22"/>
              <w:szCs w:val="22"/>
            </w:rPr>
          </w:rPrChange>
        </w:rPr>
        <w:fldChar w:fldCharType="end"/>
      </w:r>
      <w:r>
        <w:rPr>
          <w:sz w:val="22"/>
          <w:szCs w:val="22"/>
          <w:rPrChange w:id="39" w:author="Choudhry S" w:date="2021-01-04T16:11:00Z">
            <w:rPr/>
          </w:rPrChange>
        </w:rPr>
        <w:t xml:space="preserve"> or calling the office on 0203 959 9901. </w:t>
      </w:r>
    </w:p>
    <w:p w14:paraId="334775C3" w14:textId="77777777" w:rsidR="00C14ABC" w:rsidRDefault="00C14ABC" w:rsidP="00C14ABC">
      <w:pPr>
        <w:ind w:left="-426"/>
        <w:rPr>
          <w:sz w:val="22"/>
          <w:szCs w:val="22"/>
        </w:rPr>
      </w:pPr>
    </w:p>
    <w:p w14:paraId="577D77CE" w14:textId="77777777" w:rsidR="00C14ABC" w:rsidRDefault="00C14ABC" w:rsidP="00C14ABC">
      <w:pPr>
        <w:ind w:left="-426"/>
        <w:rPr>
          <w:sz w:val="22"/>
          <w:szCs w:val="22"/>
        </w:rPr>
      </w:pPr>
      <w:r>
        <w:rPr>
          <w:sz w:val="22"/>
          <w:szCs w:val="22"/>
          <w:rPrChange w:id="40" w:author="Choudhry S" w:date="2021-01-04T16:11:00Z">
            <w:rPr/>
          </w:rPrChange>
        </w:rPr>
        <w:t xml:space="preserve">Click the link for guidance on </w:t>
      </w:r>
      <w:r>
        <w:rPr>
          <w:sz w:val="22"/>
          <w:szCs w:val="22"/>
          <w:rPrChange w:id="41" w:author="Choudhry S" w:date="2021-01-04T16:11:00Z">
            <w:rPr>
              <w:sz w:val="22"/>
              <w:szCs w:val="22"/>
            </w:rPr>
          </w:rPrChange>
        </w:rPr>
        <w:fldChar w:fldCharType="begin"/>
      </w:r>
      <w:r>
        <w:rPr>
          <w:sz w:val="22"/>
          <w:szCs w:val="22"/>
        </w:rPr>
        <w:instrText xml:space="preserve"> HYPERLINK "https://www.youtube.com/watch?v=JZaHySFf4Fw" </w:instrText>
      </w:r>
      <w:r>
        <w:rPr>
          <w:sz w:val="22"/>
          <w:szCs w:val="22"/>
          <w:rPrChange w:id="42" w:author="Choudhry S" w:date="2021-01-04T16:11:00Z">
            <w:rPr>
              <w:sz w:val="22"/>
              <w:szCs w:val="22"/>
            </w:rPr>
          </w:rPrChange>
        </w:rPr>
        <w:fldChar w:fldCharType="separate"/>
      </w:r>
      <w:r>
        <w:rPr>
          <w:rStyle w:val="Hyperlink"/>
          <w:sz w:val="22"/>
          <w:szCs w:val="22"/>
        </w:rPr>
        <w:t>How to Submit Homework on Purple Mash! (For Students &amp; Parents) - YouTube</w:t>
      </w:r>
      <w:r>
        <w:rPr>
          <w:sz w:val="22"/>
          <w:szCs w:val="22"/>
          <w:rPrChange w:id="43" w:author="Choudhry S" w:date="2021-01-04T16:11:00Z">
            <w:rPr>
              <w:sz w:val="22"/>
              <w:szCs w:val="22"/>
            </w:rPr>
          </w:rPrChange>
        </w:rPr>
        <w:fldChar w:fldCharType="end"/>
      </w:r>
    </w:p>
    <w:p w14:paraId="0369FBFF" w14:textId="77777777" w:rsidR="00C14ABC" w:rsidRDefault="00C14ABC" w:rsidP="00C14ABC">
      <w:pPr>
        <w:rPr>
          <w:sz w:val="22"/>
          <w:szCs w:val="22"/>
        </w:rPr>
      </w:pPr>
    </w:p>
    <w:tbl>
      <w:tblPr>
        <w:tblStyle w:val="TableGrid"/>
        <w:tblW w:w="0" w:type="auto"/>
        <w:tblInd w:w="-672" w:type="dxa"/>
        <w:tblLayout w:type="fixed"/>
        <w:tblLook w:val="04A0" w:firstRow="1" w:lastRow="0" w:firstColumn="1" w:lastColumn="0" w:noHBand="0" w:noVBand="1"/>
        <w:tblPrChange w:id="44" w:author="Choudhry S" w:date="2021-01-04T16:14:00Z">
          <w:tblPr>
            <w:tblStyle w:val="TableGrid"/>
            <w:tblW w:w="0" w:type="nil"/>
            <w:tblInd w:w="108" w:type="dxa"/>
            <w:tblLayout w:type="fixed"/>
            <w:tblLook w:val="04A0" w:firstRow="1" w:lastRow="0" w:firstColumn="1" w:lastColumn="0" w:noHBand="0" w:noVBand="1"/>
          </w:tblPr>
        </w:tblPrChange>
      </w:tblPr>
      <w:tblGrid>
        <w:gridCol w:w="1447"/>
        <w:gridCol w:w="2767"/>
        <w:gridCol w:w="2767"/>
        <w:gridCol w:w="2767"/>
        <w:gridCol w:w="2767"/>
        <w:gridCol w:w="2767"/>
        <w:tblGridChange w:id="45">
          <w:tblGrid>
            <w:gridCol w:w="1447"/>
            <w:gridCol w:w="1818"/>
            <w:gridCol w:w="949"/>
            <w:gridCol w:w="289"/>
            <w:gridCol w:w="1201"/>
            <w:gridCol w:w="1277"/>
            <w:gridCol w:w="1933"/>
            <w:gridCol w:w="834"/>
            <w:gridCol w:w="2377"/>
            <w:gridCol w:w="390"/>
            <w:gridCol w:w="2767"/>
            <w:gridCol w:w="54"/>
            <w:gridCol w:w="3211"/>
          </w:tblGrid>
        </w:tblGridChange>
      </w:tblGrid>
      <w:tr w:rsidR="00C14ABC" w14:paraId="6B2267EE" w14:textId="77777777" w:rsidTr="006C0F5B">
        <w:trPr>
          <w:trHeight w:val="263"/>
          <w:trPrChange w:id="46" w:author="Choudhry S" w:date="2021-01-04T16:14:00Z">
            <w:trPr>
              <w:gridBefore w:val="2"/>
              <w:trHeight w:val="263"/>
            </w:trPr>
          </w:trPrChange>
        </w:trPr>
        <w:tc>
          <w:tcPr>
            <w:tcW w:w="1447" w:type="dxa"/>
            <w:tcBorders>
              <w:top w:val="single" w:sz="4" w:space="0" w:color="auto"/>
              <w:left w:val="single" w:sz="4" w:space="0" w:color="auto"/>
              <w:bottom w:val="single" w:sz="4" w:space="0" w:color="auto"/>
              <w:right w:val="single" w:sz="4" w:space="0" w:color="auto"/>
            </w:tcBorders>
            <w:tcPrChange w:id="47" w:author="Choudhry S" w:date="2021-01-04T16:14:00Z">
              <w:tcPr>
                <w:tcW w:w="1238" w:type="dxa"/>
                <w:gridSpan w:val="2"/>
                <w:tcBorders>
                  <w:top w:val="single" w:sz="4" w:space="0" w:color="auto"/>
                  <w:left w:val="single" w:sz="4" w:space="5" w:color="auto"/>
                  <w:bottom w:val="single" w:sz="4" w:space="0" w:color="auto"/>
                  <w:right w:val="single" w:sz="4" w:space="5" w:color="auto"/>
                </w:tcBorders>
              </w:tcPr>
            </w:tcPrChange>
          </w:tcPr>
          <w:p w14:paraId="13F5172B" w14:textId="77777777" w:rsidR="00C14ABC" w:rsidRDefault="00C14ABC" w:rsidP="006C0F5B">
            <w:pPr>
              <w:rPr>
                <w:sz w:val="22"/>
                <w:szCs w:val="22"/>
              </w:rPr>
            </w:pPr>
          </w:p>
        </w:tc>
        <w:tc>
          <w:tcPr>
            <w:tcW w:w="2767" w:type="dxa"/>
            <w:tcBorders>
              <w:top w:val="single" w:sz="4" w:space="0" w:color="auto"/>
              <w:left w:val="single" w:sz="4" w:space="0" w:color="auto"/>
              <w:bottom w:val="single" w:sz="4" w:space="0" w:color="auto"/>
              <w:right w:val="single" w:sz="4" w:space="0" w:color="auto"/>
            </w:tcBorders>
            <w:hideMark/>
            <w:tcPrChange w:id="48" w:author="Choudhry S" w:date="2021-01-04T16:14:00Z">
              <w:tcPr>
                <w:tcW w:w="1201" w:type="dxa"/>
                <w:tcBorders>
                  <w:top w:val="single" w:sz="4" w:space="0" w:color="auto"/>
                  <w:left w:val="single" w:sz="4" w:space="5" w:color="auto"/>
                  <w:bottom w:val="single" w:sz="4" w:space="0" w:color="auto"/>
                  <w:right w:val="single" w:sz="4" w:space="5" w:color="auto"/>
                </w:tcBorders>
                <w:hideMark/>
              </w:tcPr>
            </w:tcPrChange>
          </w:tcPr>
          <w:p w14:paraId="3C868292" w14:textId="260C488C" w:rsidR="00C14ABC" w:rsidRDefault="00C14ABC" w:rsidP="006C0F5B">
            <w:pPr>
              <w:rPr>
                <w:b/>
                <w:sz w:val="22"/>
                <w:szCs w:val="22"/>
              </w:rPr>
            </w:pPr>
            <w:r>
              <w:rPr>
                <w:b/>
                <w:sz w:val="22"/>
                <w:szCs w:val="22"/>
                <w:rPrChange w:id="49" w:author="Choudhry S" w:date="2021-01-04T16:11:00Z">
                  <w:rPr>
                    <w:b/>
                  </w:rPr>
                </w:rPrChange>
              </w:rPr>
              <w:t>Monday</w:t>
            </w:r>
            <w:r w:rsidR="00257336">
              <w:rPr>
                <w:b/>
                <w:sz w:val="22"/>
                <w:szCs w:val="22"/>
              </w:rPr>
              <w:t xml:space="preserve"> 1</w:t>
            </w:r>
            <w:r w:rsidR="00257336" w:rsidRPr="00257336">
              <w:rPr>
                <w:b/>
                <w:sz w:val="22"/>
                <w:szCs w:val="22"/>
                <w:vertAlign w:val="superscript"/>
              </w:rPr>
              <w:t>st</w:t>
            </w:r>
            <w:r w:rsidR="00257336">
              <w:rPr>
                <w:b/>
                <w:sz w:val="22"/>
                <w:szCs w:val="22"/>
              </w:rPr>
              <w:t xml:space="preserve"> February</w:t>
            </w:r>
          </w:p>
        </w:tc>
        <w:tc>
          <w:tcPr>
            <w:tcW w:w="2767" w:type="dxa"/>
            <w:tcBorders>
              <w:top w:val="single" w:sz="4" w:space="0" w:color="auto"/>
              <w:left w:val="single" w:sz="4" w:space="0" w:color="auto"/>
              <w:bottom w:val="single" w:sz="4" w:space="0" w:color="auto"/>
              <w:right w:val="single" w:sz="4" w:space="0" w:color="auto"/>
            </w:tcBorders>
            <w:hideMark/>
            <w:tcPrChange w:id="50" w:author="Choudhry S" w:date="2021-01-04T16:14:00Z">
              <w:tcPr>
                <w:tcW w:w="3210" w:type="dxa"/>
                <w:gridSpan w:val="2"/>
                <w:tcBorders>
                  <w:top w:val="single" w:sz="4" w:space="0" w:color="auto"/>
                  <w:left w:val="single" w:sz="4" w:space="5" w:color="auto"/>
                  <w:bottom w:val="single" w:sz="4" w:space="0" w:color="auto"/>
                  <w:right w:val="single" w:sz="4" w:space="5" w:color="auto"/>
                </w:tcBorders>
                <w:hideMark/>
              </w:tcPr>
            </w:tcPrChange>
          </w:tcPr>
          <w:p w14:paraId="0F4BEC7D" w14:textId="646BCFD5" w:rsidR="00C14ABC" w:rsidRDefault="00C14ABC" w:rsidP="006C0F5B">
            <w:pPr>
              <w:rPr>
                <w:b/>
                <w:sz w:val="22"/>
                <w:szCs w:val="22"/>
              </w:rPr>
            </w:pPr>
            <w:r>
              <w:rPr>
                <w:b/>
                <w:sz w:val="22"/>
                <w:szCs w:val="22"/>
                <w:rPrChange w:id="51" w:author="Choudhry S" w:date="2021-01-04T16:11:00Z">
                  <w:rPr>
                    <w:b/>
                  </w:rPr>
                </w:rPrChange>
              </w:rPr>
              <w:t xml:space="preserve">Tuesday </w:t>
            </w:r>
            <w:r>
              <w:rPr>
                <w:b/>
                <w:sz w:val="22"/>
                <w:szCs w:val="22"/>
              </w:rPr>
              <w:t>2</w:t>
            </w:r>
            <w:r w:rsidR="00257336" w:rsidRPr="00257336">
              <w:rPr>
                <w:b/>
                <w:sz w:val="22"/>
                <w:szCs w:val="22"/>
                <w:vertAlign w:val="superscript"/>
              </w:rPr>
              <w:t>nd</w:t>
            </w:r>
            <w:r w:rsidR="00257336">
              <w:rPr>
                <w:b/>
                <w:sz w:val="22"/>
                <w:szCs w:val="22"/>
              </w:rPr>
              <w:t xml:space="preserve"> </w:t>
            </w:r>
            <w:r w:rsidR="00257336">
              <w:rPr>
                <w:b/>
                <w:sz w:val="22"/>
                <w:szCs w:val="22"/>
              </w:rPr>
              <w:t>February</w:t>
            </w:r>
            <w:r w:rsidR="00257336">
              <w:rPr>
                <w:b/>
                <w:sz w:val="22"/>
                <w:szCs w:val="22"/>
              </w:rPr>
              <w:t xml:space="preserve"> </w:t>
            </w:r>
          </w:p>
        </w:tc>
        <w:tc>
          <w:tcPr>
            <w:tcW w:w="2767" w:type="dxa"/>
            <w:tcBorders>
              <w:top w:val="single" w:sz="4" w:space="0" w:color="auto"/>
              <w:left w:val="single" w:sz="4" w:space="0" w:color="auto"/>
              <w:bottom w:val="single" w:sz="4" w:space="0" w:color="auto"/>
              <w:right w:val="single" w:sz="4" w:space="0" w:color="auto"/>
            </w:tcBorders>
            <w:hideMark/>
            <w:tcPrChange w:id="52" w:author="Choudhry S" w:date="2021-01-04T16:14:00Z">
              <w:tcPr>
                <w:tcW w:w="3211" w:type="dxa"/>
                <w:gridSpan w:val="2"/>
                <w:tcBorders>
                  <w:top w:val="single" w:sz="4" w:space="0" w:color="auto"/>
                  <w:left w:val="single" w:sz="4" w:space="5" w:color="auto"/>
                  <w:bottom w:val="single" w:sz="4" w:space="0" w:color="auto"/>
                  <w:right w:val="single" w:sz="4" w:space="5" w:color="auto"/>
                </w:tcBorders>
                <w:hideMark/>
              </w:tcPr>
            </w:tcPrChange>
          </w:tcPr>
          <w:p w14:paraId="6EBC3BE4" w14:textId="66975981" w:rsidR="00C14ABC" w:rsidRDefault="00C14ABC" w:rsidP="006C0F5B">
            <w:pPr>
              <w:rPr>
                <w:b/>
                <w:sz w:val="22"/>
                <w:szCs w:val="22"/>
              </w:rPr>
            </w:pPr>
            <w:r>
              <w:rPr>
                <w:b/>
                <w:sz w:val="22"/>
                <w:szCs w:val="22"/>
                <w:rPrChange w:id="53" w:author="Choudhry S" w:date="2021-01-04T16:11:00Z">
                  <w:rPr>
                    <w:b/>
                  </w:rPr>
                </w:rPrChange>
              </w:rPr>
              <w:t xml:space="preserve">Wednesday </w:t>
            </w:r>
            <w:r w:rsidR="00257336">
              <w:rPr>
                <w:b/>
                <w:sz w:val="22"/>
                <w:szCs w:val="22"/>
              </w:rPr>
              <w:t>3</w:t>
            </w:r>
            <w:r w:rsidR="00257336" w:rsidRPr="00257336">
              <w:rPr>
                <w:b/>
                <w:sz w:val="22"/>
                <w:szCs w:val="22"/>
                <w:vertAlign w:val="superscript"/>
              </w:rPr>
              <w:t>rd</w:t>
            </w:r>
            <w:r w:rsidR="00257336">
              <w:rPr>
                <w:b/>
                <w:sz w:val="22"/>
                <w:szCs w:val="22"/>
              </w:rPr>
              <w:t xml:space="preserve"> </w:t>
            </w:r>
            <w:r w:rsidR="00257336">
              <w:rPr>
                <w:b/>
                <w:sz w:val="22"/>
                <w:szCs w:val="22"/>
              </w:rPr>
              <w:t>February</w:t>
            </w:r>
          </w:p>
        </w:tc>
        <w:tc>
          <w:tcPr>
            <w:tcW w:w="2767" w:type="dxa"/>
            <w:tcBorders>
              <w:top w:val="single" w:sz="4" w:space="0" w:color="auto"/>
              <w:left w:val="single" w:sz="4" w:space="0" w:color="auto"/>
              <w:bottom w:val="single" w:sz="4" w:space="0" w:color="auto"/>
              <w:right w:val="single" w:sz="4" w:space="0" w:color="auto"/>
            </w:tcBorders>
            <w:hideMark/>
            <w:tcPrChange w:id="54" w:author="Choudhry S" w:date="2021-01-04T16:14:00Z">
              <w:tcPr>
                <w:tcW w:w="3211" w:type="dxa"/>
                <w:gridSpan w:val="3"/>
                <w:tcBorders>
                  <w:top w:val="single" w:sz="4" w:space="0" w:color="auto"/>
                  <w:left w:val="single" w:sz="4" w:space="5" w:color="auto"/>
                  <w:bottom w:val="single" w:sz="4" w:space="0" w:color="auto"/>
                  <w:right w:val="single" w:sz="4" w:space="5" w:color="auto"/>
                </w:tcBorders>
                <w:hideMark/>
              </w:tcPr>
            </w:tcPrChange>
          </w:tcPr>
          <w:p w14:paraId="46529AC8" w14:textId="7BB94A3C" w:rsidR="00C14ABC" w:rsidRDefault="00C14ABC" w:rsidP="006C0F5B">
            <w:pPr>
              <w:rPr>
                <w:b/>
                <w:sz w:val="22"/>
                <w:szCs w:val="22"/>
              </w:rPr>
            </w:pPr>
            <w:r>
              <w:rPr>
                <w:b/>
                <w:sz w:val="22"/>
                <w:szCs w:val="22"/>
                <w:rPrChange w:id="55" w:author="Choudhry S" w:date="2021-01-04T16:11:00Z">
                  <w:rPr>
                    <w:b/>
                  </w:rPr>
                </w:rPrChange>
              </w:rPr>
              <w:t>Thursday</w:t>
            </w:r>
            <w:r>
              <w:rPr>
                <w:b/>
                <w:sz w:val="22"/>
                <w:szCs w:val="22"/>
              </w:rPr>
              <w:t xml:space="preserve"> </w:t>
            </w:r>
            <w:r w:rsidR="00257336">
              <w:rPr>
                <w:b/>
                <w:sz w:val="22"/>
                <w:szCs w:val="22"/>
              </w:rPr>
              <w:t>4</w:t>
            </w:r>
            <w:r w:rsidR="00257336" w:rsidRPr="00257336">
              <w:rPr>
                <w:b/>
                <w:sz w:val="22"/>
                <w:szCs w:val="22"/>
                <w:vertAlign w:val="superscript"/>
              </w:rPr>
              <w:t>th</w:t>
            </w:r>
            <w:r w:rsidR="00257336">
              <w:rPr>
                <w:b/>
                <w:sz w:val="22"/>
                <w:szCs w:val="22"/>
              </w:rPr>
              <w:t xml:space="preserve"> February </w:t>
            </w:r>
          </w:p>
        </w:tc>
        <w:tc>
          <w:tcPr>
            <w:tcW w:w="2767" w:type="dxa"/>
            <w:tcBorders>
              <w:top w:val="single" w:sz="4" w:space="0" w:color="auto"/>
              <w:left w:val="single" w:sz="4" w:space="0" w:color="auto"/>
              <w:bottom w:val="single" w:sz="4" w:space="0" w:color="auto"/>
              <w:right w:val="single" w:sz="4" w:space="0" w:color="auto"/>
            </w:tcBorders>
            <w:hideMark/>
            <w:tcPrChange w:id="56" w:author="Choudhry S" w:date="2021-01-04T16:14:00Z">
              <w:tcPr>
                <w:tcW w:w="3211" w:type="dxa"/>
                <w:tcBorders>
                  <w:top w:val="single" w:sz="4" w:space="0" w:color="auto"/>
                  <w:left w:val="single" w:sz="4" w:space="5" w:color="auto"/>
                  <w:bottom w:val="single" w:sz="4" w:space="0" w:color="auto"/>
                  <w:right w:val="single" w:sz="4" w:space="5" w:color="auto"/>
                </w:tcBorders>
                <w:hideMark/>
              </w:tcPr>
            </w:tcPrChange>
          </w:tcPr>
          <w:p w14:paraId="6A08B55C" w14:textId="2FF78347" w:rsidR="00C14ABC" w:rsidRDefault="00C14ABC" w:rsidP="006C0F5B">
            <w:pPr>
              <w:rPr>
                <w:b/>
                <w:sz w:val="22"/>
                <w:szCs w:val="22"/>
              </w:rPr>
            </w:pPr>
            <w:r>
              <w:rPr>
                <w:b/>
                <w:sz w:val="22"/>
                <w:szCs w:val="22"/>
                <w:rPrChange w:id="57" w:author="Choudhry S" w:date="2021-01-04T16:11:00Z">
                  <w:rPr>
                    <w:b/>
                  </w:rPr>
                </w:rPrChange>
              </w:rPr>
              <w:t>Friday</w:t>
            </w:r>
            <w:r>
              <w:rPr>
                <w:b/>
                <w:sz w:val="22"/>
                <w:szCs w:val="22"/>
              </w:rPr>
              <w:t xml:space="preserve"> </w:t>
            </w:r>
            <w:r w:rsidR="00257336">
              <w:rPr>
                <w:b/>
                <w:sz w:val="22"/>
                <w:szCs w:val="22"/>
              </w:rPr>
              <w:t>5</w:t>
            </w:r>
            <w:r w:rsidR="00257336" w:rsidRPr="00257336">
              <w:rPr>
                <w:b/>
                <w:sz w:val="22"/>
                <w:szCs w:val="22"/>
                <w:vertAlign w:val="superscript"/>
              </w:rPr>
              <w:t>th</w:t>
            </w:r>
            <w:r w:rsidR="00257336">
              <w:rPr>
                <w:b/>
                <w:sz w:val="22"/>
                <w:szCs w:val="22"/>
              </w:rPr>
              <w:t xml:space="preserve"> February </w:t>
            </w:r>
          </w:p>
        </w:tc>
      </w:tr>
      <w:tr w:rsidR="00C14ABC" w14:paraId="4BEF9AA6" w14:textId="77777777" w:rsidTr="006C0F5B">
        <w:trPr>
          <w:trHeight w:val="263"/>
        </w:trPr>
        <w:tc>
          <w:tcPr>
            <w:tcW w:w="1447" w:type="dxa"/>
            <w:tcBorders>
              <w:top w:val="single" w:sz="4" w:space="0" w:color="auto"/>
              <w:left w:val="single" w:sz="4" w:space="0" w:color="auto"/>
              <w:bottom w:val="single" w:sz="4" w:space="0" w:color="auto"/>
              <w:right w:val="single" w:sz="4" w:space="0" w:color="auto"/>
            </w:tcBorders>
            <w:hideMark/>
          </w:tcPr>
          <w:p w14:paraId="21FA09AD" w14:textId="77777777" w:rsidR="00C14ABC" w:rsidRDefault="00C14ABC" w:rsidP="006C0F5B">
            <w:pPr>
              <w:rPr>
                <w:sz w:val="22"/>
                <w:szCs w:val="22"/>
              </w:rPr>
            </w:pPr>
            <w:r>
              <w:rPr>
                <w:sz w:val="22"/>
                <w:szCs w:val="22"/>
              </w:rPr>
              <w:t>ASSEMBLY</w:t>
            </w:r>
          </w:p>
        </w:tc>
        <w:tc>
          <w:tcPr>
            <w:tcW w:w="2767" w:type="dxa"/>
            <w:tcBorders>
              <w:top w:val="single" w:sz="4" w:space="0" w:color="auto"/>
              <w:left w:val="single" w:sz="4" w:space="0" w:color="auto"/>
              <w:bottom w:val="single" w:sz="4" w:space="0" w:color="auto"/>
              <w:right w:val="single" w:sz="4" w:space="0" w:color="auto"/>
            </w:tcBorders>
            <w:hideMark/>
          </w:tcPr>
          <w:p w14:paraId="10520133" w14:textId="77777777" w:rsidR="00C14ABC" w:rsidRDefault="00C14ABC" w:rsidP="006C0F5B">
            <w:pPr>
              <w:rPr>
                <w:b/>
                <w:sz w:val="22"/>
                <w:szCs w:val="22"/>
                <w:u w:val="single"/>
              </w:rPr>
            </w:pPr>
            <w:r>
              <w:rPr>
                <w:b/>
                <w:sz w:val="22"/>
                <w:szCs w:val="22"/>
                <w:u w:val="single"/>
              </w:rPr>
              <w:t>Class Assembly</w:t>
            </w:r>
          </w:p>
          <w:p w14:paraId="3504C2B7" w14:textId="77777777" w:rsidR="00C14ABC" w:rsidRDefault="00C14ABC" w:rsidP="006C0F5B">
            <w:pPr>
              <w:rPr>
                <w:b/>
                <w:sz w:val="22"/>
                <w:szCs w:val="22"/>
              </w:rPr>
            </w:pPr>
            <w:r>
              <w:rPr>
                <w:b/>
                <w:sz w:val="22"/>
                <w:szCs w:val="22"/>
              </w:rPr>
              <w:t xml:space="preserve"> Time and Zoom link will be posted on the ‘Sunflower Class Remote Learning Blog’ on Monday morning </w:t>
            </w:r>
            <w:r w:rsidRPr="00FF13FD">
              <w:rPr>
                <w:b/>
                <w:sz w:val="22"/>
                <w:szCs w:val="22"/>
              </w:rPr>
              <w:t>and the Parent App</w:t>
            </w:r>
            <w:r>
              <w:rPr>
                <w:b/>
                <w:sz w:val="22"/>
                <w:szCs w:val="22"/>
              </w:rPr>
              <w:t>.</w:t>
            </w:r>
          </w:p>
          <w:p w14:paraId="12AEC15F" w14:textId="77777777" w:rsidR="00C14ABC" w:rsidRDefault="00C14ABC" w:rsidP="006C0F5B">
            <w:pPr>
              <w:rPr>
                <w:b/>
                <w:sz w:val="22"/>
                <w:szCs w:val="22"/>
              </w:rPr>
            </w:pPr>
          </w:p>
          <w:p w14:paraId="553D19A6" w14:textId="77777777" w:rsidR="00C14ABC" w:rsidRDefault="00C14ABC" w:rsidP="006C0F5B">
            <w:pPr>
              <w:rPr>
                <w:rStyle w:val="Hyperlink"/>
                <w:b/>
                <w:sz w:val="22"/>
                <w:szCs w:val="22"/>
              </w:rPr>
            </w:pPr>
            <w:r w:rsidRPr="00FF13FD">
              <w:rPr>
                <w:b/>
                <w:sz w:val="22"/>
                <w:szCs w:val="22"/>
              </w:rPr>
              <w:t>(</w:t>
            </w:r>
            <w:r>
              <w:rPr>
                <w:b/>
                <w:sz w:val="22"/>
                <w:szCs w:val="22"/>
              </w:rPr>
              <w:t>I</w:t>
            </w:r>
            <w:r w:rsidRPr="00FF13FD">
              <w:rPr>
                <w:b/>
                <w:sz w:val="22"/>
                <w:szCs w:val="22"/>
              </w:rPr>
              <w:t xml:space="preserve">f you do not have the </w:t>
            </w:r>
            <w:r>
              <w:rPr>
                <w:b/>
                <w:sz w:val="22"/>
                <w:szCs w:val="22"/>
              </w:rPr>
              <w:t>A</w:t>
            </w:r>
            <w:r w:rsidRPr="00FF13FD">
              <w:rPr>
                <w:b/>
                <w:sz w:val="22"/>
                <w:szCs w:val="22"/>
              </w:rPr>
              <w:t xml:space="preserve">pp please email </w:t>
            </w:r>
            <w:hyperlink r:id="rId5" w:history="1">
              <w:r w:rsidRPr="001F7939">
                <w:rPr>
                  <w:rStyle w:val="Hyperlink"/>
                  <w:b/>
                  <w:sz w:val="22"/>
                  <w:szCs w:val="22"/>
                </w:rPr>
                <w:t>cah@sydneyrussellschool.com</w:t>
              </w:r>
            </w:hyperlink>
          </w:p>
          <w:p w14:paraId="240DE1BA" w14:textId="77777777" w:rsidR="00C14ABC" w:rsidRDefault="00C14ABC" w:rsidP="006C0F5B">
            <w:pPr>
              <w:rPr>
                <w:b/>
                <w:sz w:val="22"/>
                <w:szCs w:val="22"/>
              </w:rPr>
            </w:pPr>
            <w:r w:rsidRPr="00FF13FD">
              <w:rPr>
                <w:b/>
                <w:sz w:val="22"/>
                <w:szCs w:val="22"/>
              </w:rPr>
              <w:t>and details will be sent to you)</w:t>
            </w:r>
          </w:p>
        </w:tc>
        <w:tc>
          <w:tcPr>
            <w:tcW w:w="2767" w:type="dxa"/>
            <w:tcBorders>
              <w:top w:val="single" w:sz="4" w:space="0" w:color="auto"/>
              <w:left w:val="single" w:sz="4" w:space="0" w:color="auto"/>
              <w:bottom w:val="single" w:sz="4" w:space="0" w:color="auto"/>
              <w:right w:val="single" w:sz="4" w:space="0" w:color="auto"/>
            </w:tcBorders>
          </w:tcPr>
          <w:p w14:paraId="4399700A" w14:textId="77777777" w:rsidR="00C14ABC" w:rsidRDefault="00C14ABC" w:rsidP="006C0F5B">
            <w:pPr>
              <w:rPr>
                <w:b/>
                <w:sz w:val="22"/>
                <w:szCs w:val="22"/>
              </w:rPr>
            </w:pPr>
          </w:p>
        </w:tc>
        <w:tc>
          <w:tcPr>
            <w:tcW w:w="2767" w:type="dxa"/>
            <w:tcBorders>
              <w:top w:val="single" w:sz="4" w:space="0" w:color="auto"/>
              <w:left w:val="single" w:sz="4" w:space="0" w:color="auto"/>
              <w:bottom w:val="single" w:sz="4" w:space="0" w:color="auto"/>
              <w:right w:val="single" w:sz="4" w:space="0" w:color="auto"/>
            </w:tcBorders>
          </w:tcPr>
          <w:p w14:paraId="5C057520" w14:textId="77777777" w:rsidR="00C14ABC" w:rsidRPr="00C14ABC" w:rsidRDefault="00C14ABC" w:rsidP="00C14ABC">
            <w:pPr>
              <w:textAlignment w:val="baseline"/>
              <w:rPr>
                <w:rFonts w:ascii="Segoe UI" w:eastAsia="Times New Roman" w:hAnsi="Segoe UI" w:cs="Segoe UI"/>
                <w:sz w:val="18"/>
                <w:szCs w:val="18"/>
                <w:lang w:eastAsia="en-GB"/>
              </w:rPr>
            </w:pPr>
            <w:r w:rsidRPr="00C14ABC">
              <w:rPr>
                <w:rFonts w:ascii="Calibri" w:eastAsia="Times New Roman" w:hAnsi="Calibri" w:cs="Calibri"/>
                <w:b/>
                <w:bCs/>
                <w:sz w:val="28"/>
                <w:szCs w:val="28"/>
                <w:lang w:eastAsia="en-GB"/>
              </w:rPr>
              <w:t>Well-being Wednesday</w:t>
            </w:r>
            <w:r w:rsidRPr="00C14ABC">
              <w:rPr>
                <w:rFonts w:ascii="Calibri" w:eastAsia="Times New Roman" w:hAnsi="Calibri" w:cs="Calibri"/>
                <w:sz w:val="28"/>
                <w:szCs w:val="28"/>
                <w:lang w:eastAsia="en-GB"/>
              </w:rPr>
              <w:t> </w:t>
            </w:r>
          </w:p>
          <w:p w14:paraId="586B402A" w14:textId="77777777" w:rsidR="00C14ABC" w:rsidRPr="00C14ABC" w:rsidRDefault="00C14ABC" w:rsidP="00C14ABC">
            <w:pPr>
              <w:textAlignment w:val="baseline"/>
              <w:rPr>
                <w:rFonts w:ascii="Segoe UI" w:eastAsia="Times New Roman" w:hAnsi="Segoe UI" w:cs="Segoe UI"/>
                <w:sz w:val="18"/>
                <w:szCs w:val="18"/>
                <w:lang w:eastAsia="en-GB"/>
              </w:rPr>
            </w:pPr>
            <w:r w:rsidRPr="00C14ABC">
              <w:rPr>
                <w:rFonts w:ascii="Calibri" w:eastAsia="Times New Roman" w:hAnsi="Calibri" w:cs="Calibri"/>
                <w:sz w:val="28"/>
                <w:szCs w:val="28"/>
                <w:lang w:eastAsia="en-GB"/>
              </w:rPr>
              <w:t> </w:t>
            </w:r>
          </w:p>
          <w:p w14:paraId="2589688C" w14:textId="77777777" w:rsidR="00C14ABC" w:rsidRPr="00C14ABC" w:rsidRDefault="00C14ABC" w:rsidP="00C14ABC">
            <w:pPr>
              <w:textAlignment w:val="baseline"/>
              <w:rPr>
                <w:rFonts w:ascii="Segoe UI" w:eastAsia="Times New Roman" w:hAnsi="Segoe UI" w:cs="Segoe UI"/>
                <w:sz w:val="18"/>
                <w:szCs w:val="18"/>
                <w:lang w:eastAsia="en-GB"/>
              </w:rPr>
            </w:pPr>
            <w:r w:rsidRPr="00C14ABC">
              <w:rPr>
                <w:rFonts w:ascii="Calibri" w:eastAsia="Times New Roman" w:hAnsi="Calibri" w:cs="Calibri"/>
                <w:b/>
                <w:bCs/>
                <w:sz w:val="28"/>
                <w:szCs w:val="28"/>
                <w:lang w:eastAsia="en-GB"/>
              </w:rPr>
              <w:t>Details for today will be sent to parents separately.</w:t>
            </w:r>
            <w:r w:rsidRPr="00C14ABC">
              <w:rPr>
                <w:rFonts w:ascii="Calibri" w:eastAsia="Times New Roman" w:hAnsi="Calibri" w:cs="Calibri"/>
                <w:sz w:val="28"/>
                <w:szCs w:val="28"/>
                <w:lang w:eastAsia="en-GB"/>
              </w:rPr>
              <w:t> </w:t>
            </w:r>
          </w:p>
          <w:p w14:paraId="706C16CE" w14:textId="77777777" w:rsidR="00C14ABC" w:rsidRDefault="00C14ABC" w:rsidP="006C0F5B">
            <w:pPr>
              <w:rPr>
                <w:b/>
                <w:sz w:val="22"/>
                <w:szCs w:val="22"/>
              </w:rPr>
            </w:pPr>
          </w:p>
        </w:tc>
        <w:tc>
          <w:tcPr>
            <w:tcW w:w="2767" w:type="dxa"/>
            <w:tcBorders>
              <w:top w:val="single" w:sz="4" w:space="0" w:color="auto"/>
              <w:left w:val="single" w:sz="4" w:space="0" w:color="auto"/>
              <w:bottom w:val="single" w:sz="4" w:space="0" w:color="auto"/>
              <w:right w:val="single" w:sz="4" w:space="0" w:color="auto"/>
            </w:tcBorders>
          </w:tcPr>
          <w:p w14:paraId="7DB3E19B" w14:textId="77777777" w:rsidR="00C14ABC" w:rsidRDefault="00C14ABC" w:rsidP="006C0F5B">
            <w:pPr>
              <w:rPr>
                <w:b/>
                <w:sz w:val="22"/>
                <w:szCs w:val="22"/>
              </w:rPr>
            </w:pPr>
          </w:p>
        </w:tc>
        <w:tc>
          <w:tcPr>
            <w:tcW w:w="2767" w:type="dxa"/>
            <w:tcBorders>
              <w:top w:val="single" w:sz="4" w:space="0" w:color="auto"/>
              <w:left w:val="single" w:sz="4" w:space="0" w:color="auto"/>
              <w:bottom w:val="single" w:sz="4" w:space="0" w:color="auto"/>
              <w:right w:val="single" w:sz="4" w:space="0" w:color="auto"/>
            </w:tcBorders>
          </w:tcPr>
          <w:p w14:paraId="78E2F26A" w14:textId="77777777" w:rsidR="00C14ABC" w:rsidRDefault="00C14ABC" w:rsidP="006C0F5B">
            <w:pPr>
              <w:rPr>
                <w:b/>
                <w:sz w:val="22"/>
                <w:szCs w:val="22"/>
              </w:rPr>
            </w:pPr>
            <w:r>
              <w:rPr>
                <w:b/>
                <w:sz w:val="22"/>
                <w:szCs w:val="22"/>
              </w:rPr>
              <w:t xml:space="preserve">Time and Zoom link will be posted on the ‘Sunflower Class Remote Learning Blog’ on Monday morning </w:t>
            </w:r>
            <w:r w:rsidRPr="00FF13FD">
              <w:rPr>
                <w:b/>
                <w:sz w:val="22"/>
                <w:szCs w:val="22"/>
              </w:rPr>
              <w:t>and the Parent App</w:t>
            </w:r>
            <w:r>
              <w:rPr>
                <w:b/>
                <w:sz w:val="22"/>
                <w:szCs w:val="22"/>
              </w:rPr>
              <w:t>.</w:t>
            </w:r>
          </w:p>
          <w:p w14:paraId="357AB722" w14:textId="77777777" w:rsidR="00C14ABC" w:rsidRDefault="00C14ABC" w:rsidP="006C0F5B">
            <w:pPr>
              <w:rPr>
                <w:b/>
                <w:sz w:val="22"/>
                <w:szCs w:val="22"/>
              </w:rPr>
            </w:pPr>
          </w:p>
          <w:p w14:paraId="3FD0591C" w14:textId="77777777" w:rsidR="00C14ABC" w:rsidRDefault="00C14ABC" w:rsidP="006C0F5B">
            <w:pPr>
              <w:rPr>
                <w:b/>
                <w:sz w:val="22"/>
                <w:szCs w:val="22"/>
              </w:rPr>
            </w:pPr>
            <w:r w:rsidRPr="00FF13FD">
              <w:rPr>
                <w:b/>
                <w:sz w:val="22"/>
                <w:szCs w:val="22"/>
              </w:rPr>
              <w:t>(</w:t>
            </w:r>
            <w:r>
              <w:rPr>
                <w:b/>
                <w:sz w:val="22"/>
                <w:szCs w:val="22"/>
              </w:rPr>
              <w:t>I</w:t>
            </w:r>
            <w:r w:rsidRPr="00FF13FD">
              <w:rPr>
                <w:b/>
                <w:sz w:val="22"/>
                <w:szCs w:val="22"/>
              </w:rPr>
              <w:t xml:space="preserve">f you do not have the </w:t>
            </w:r>
            <w:r>
              <w:rPr>
                <w:b/>
                <w:sz w:val="22"/>
                <w:szCs w:val="22"/>
              </w:rPr>
              <w:t>A</w:t>
            </w:r>
            <w:r w:rsidRPr="00FF13FD">
              <w:rPr>
                <w:b/>
                <w:sz w:val="22"/>
                <w:szCs w:val="22"/>
              </w:rPr>
              <w:t xml:space="preserve">pp please email </w:t>
            </w:r>
            <w:hyperlink r:id="rId6" w:history="1">
              <w:r w:rsidRPr="001F7939">
                <w:rPr>
                  <w:rStyle w:val="Hyperlink"/>
                  <w:b/>
                  <w:sz w:val="22"/>
                  <w:szCs w:val="22"/>
                </w:rPr>
                <w:t>cah@sydneyrussellschool.com</w:t>
              </w:r>
            </w:hyperlink>
          </w:p>
          <w:p w14:paraId="36F76522" w14:textId="77777777" w:rsidR="00C14ABC" w:rsidRDefault="00C14ABC" w:rsidP="006C0F5B">
            <w:pPr>
              <w:rPr>
                <w:b/>
                <w:sz w:val="22"/>
                <w:szCs w:val="22"/>
              </w:rPr>
            </w:pPr>
            <w:r w:rsidRPr="00FF13FD">
              <w:rPr>
                <w:b/>
                <w:sz w:val="22"/>
                <w:szCs w:val="22"/>
              </w:rPr>
              <w:t>and details will be sent to you)</w:t>
            </w:r>
          </w:p>
        </w:tc>
      </w:tr>
      <w:tr w:rsidR="00C14ABC" w14:paraId="33A65302" w14:textId="77777777" w:rsidTr="00C14ABC">
        <w:trPr>
          <w:trHeight w:val="1672"/>
          <w:trPrChange w:id="58" w:author="Choudhry S" w:date="2021-01-04T16:14:00Z">
            <w:trPr>
              <w:gridBefore w:val="2"/>
              <w:trHeight w:val="1672"/>
            </w:trPr>
          </w:trPrChange>
        </w:trPr>
        <w:tc>
          <w:tcPr>
            <w:tcW w:w="1447" w:type="dxa"/>
            <w:tcBorders>
              <w:top w:val="single" w:sz="4" w:space="0" w:color="auto"/>
              <w:left w:val="single" w:sz="4" w:space="0" w:color="auto"/>
              <w:bottom w:val="single" w:sz="4" w:space="0" w:color="auto"/>
              <w:right w:val="single" w:sz="4" w:space="0" w:color="auto"/>
            </w:tcBorders>
            <w:hideMark/>
            <w:tcPrChange w:id="59" w:author="Choudhry S" w:date="2021-01-04T16:14:00Z">
              <w:tcPr>
                <w:tcW w:w="1238" w:type="dxa"/>
                <w:gridSpan w:val="2"/>
                <w:tcBorders>
                  <w:top w:val="single" w:sz="4" w:space="0" w:color="auto"/>
                  <w:left w:val="single" w:sz="4" w:space="5" w:color="auto"/>
                  <w:bottom w:val="single" w:sz="4" w:space="0" w:color="auto"/>
                  <w:right w:val="single" w:sz="4" w:space="5" w:color="auto"/>
                </w:tcBorders>
                <w:hideMark/>
              </w:tcPr>
            </w:tcPrChange>
          </w:tcPr>
          <w:p w14:paraId="420CAF37" w14:textId="77777777" w:rsidR="00C14ABC" w:rsidRDefault="00C14ABC" w:rsidP="006C0F5B">
            <w:pPr>
              <w:rPr>
                <w:b/>
                <w:sz w:val="22"/>
                <w:szCs w:val="22"/>
              </w:rPr>
            </w:pPr>
            <w:r>
              <w:rPr>
                <w:b/>
                <w:sz w:val="22"/>
                <w:szCs w:val="22"/>
                <w:rPrChange w:id="60" w:author="Choudhry S" w:date="2021-01-04T16:11:00Z">
                  <w:rPr>
                    <w:b/>
                  </w:rPr>
                </w:rPrChange>
              </w:rPr>
              <w:t>English</w:t>
            </w:r>
          </w:p>
        </w:tc>
        <w:tc>
          <w:tcPr>
            <w:tcW w:w="2767" w:type="dxa"/>
            <w:tcBorders>
              <w:top w:val="single" w:sz="4" w:space="0" w:color="auto"/>
              <w:left w:val="single" w:sz="4" w:space="0" w:color="auto"/>
              <w:bottom w:val="single" w:sz="4" w:space="0" w:color="auto"/>
              <w:right w:val="single" w:sz="4" w:space="0" w:color="auto"/>
            </w:tcBorders>
            <w:shd w:val="clear" w:color="auto" w:fill="auto"/>
            <w:tcPrChange w:id="61" w:author="Choudhry S" w:date="2021-01-04T16:14:00Z">
              <w:tcPr>
                <w:tcW w:w="1201" w:type="dxa"/>
                <w:tcBorders>
                  <w:top w:val="single" w:sz="4" w:space="0" w:color="auto"/>
                  <w:left w:val="single" w:sz="4" w:space="5" w:color="auto"/>
                  <w:bottom w:val="single" w:sz="4" w:space="0" w:color="auto"/>
                  <w:right w:val="single" w:sz="4" w:space="5" w:color="auto"/>
                </w:tcBorders>
                <w:shd w:val="clear" w:color="auto" w:fill="BFBFBF" w:themeFill="background1" w:themeFillShade="BF"/>
              </w:tcPr>
            </w:tcPrChange>
          </w:tcPr>
          <w:p w14:paraId="7BAAB3CF" w14:textId="55FF3AB9" w:rsidR="00C14ABC" w:rsidRDefault="00C14ABC" w:rsidP="006C0F5B">
            <w:pPr>
              <w:tabs>
                <w:tab w:val="left" w:pos="2521"/>
              </w:tabs>
              <w:spacing w:after="200" w:line="276" w:lineRule="auto"/>
              <w:rPr>
                <w:rFonts w:eastAsia="Calibri" w:cs="Calibri"/>
                <w:b/>
                <w:sz w:val="22"/>
                <w:szCs w:val="22"/>
              </w:rPr>
            </w:pPr>
            <w:r>
              <w:rPr>
                <w:rFonts w:eastAsia="Calibri" w:cs="Calibri"/>
                <w:b/>
                <w:sz w:val="22"/>
                <w:szCs w:val="22"/>
                <w:u w:val="single"/>
                <w:rPrChange w:id="62" w:author="Choudhry S" w:date="2021-01-04T16:11:00Z">
                  <w:rPr>
                    <w:rFonts w:ascii="Calibri" w:eastAsia="Calibri" w:hAnsi="Calibri" w:cs="Calibri"/>
                    <w:b/>
                    <w:sz w:val="22"/>
                    <w:szCs w:val="22"/>
                    <w:u w:val="single"/>
                  </w:rPr>
                </w:rPrChange>
              </w:rPr>
              <w:t>Literacy:</w:t>
            </w:r>
            <w:r>
              <w:rPr>
                <w:rFonts w:eastAsia="Calibri" w:cs="Calibri"/>
                <w:b/>
                <w:sz w:val="22"/>
                <w:szCs w:val="22"/>
                <w:rPrChange w:id="63" w:author="Choudhry S" w:date="2021-01-04T16:11:00Z">
                  <w:rPr>
                    <w:rFonts w:ascii="Calibri" w:eastAsia="Calibri" w:hAnsi="Calibri" w:cs="Calibri"/>
                    <w:b/>
                    <w:sz w:val="22"/>
                    <w:szCs w:val="22"/>
                  </w:rPr>
                </w:rPrChange>
              </w:rPr>
              <w:t xml:space="preserve">  </w:t>
            </w:r>
            <w:r w:rsidR="007D4EC7">
              <w:rPr>
                <w:rFonts w:eastAsia="Calibri" w:cs="Calibri"/>
                <w:b/>
                <w:sz w:val="22"/>
                <w:szCs w:val="22"/>
              </w:rPr>
              <w:t>Lexi and the Giant</w:t>
            </w:r>
          </w:p>
          <w:p w14:paraId="5EC0FC71" w14:textId="77777777" w:rsidR="00C14ABC" w:rsidRPr="001D12E3" w:rsidRDefault="00C14ABC" w:rsidP="006C0F5B">
            <w:pPr>
              <w:tabs>
                <w:tab w:val="left" w:pos="2521"/>
              </w:tabs>
              <w:spacing w:after="200" w:line="276" w:lineRule="auto"/>
              <w:rPr>
                <w:rFonts w:eastAsia="Calibri" w:cs="Calibri"/>
                <w:b/>
                <w:sz w:val="22"/>
                <w:szCs w:val="22"/>
              </w:rPr>
            </w:pPr>
            <w:r>
              <w:rPr>
                <w:rFonts w:eastAsia="Calibri" w:cs="Calibri"/>
                <w:b/>
                <w:bCs/>
                <w:sz w:val="22"/>
                <w:szCs w:val="22"/>
              </w:rPr>
              <w:t>Reading</w:t>
            </w:r>
            <w:r>
              <w:rPr>
                <w:rFonts w:eastAsia="Calibri" w:cs="Calibri"/>
                <w:b/>
                <w:sz w:val="22"/>
                <w:szCs w:val="22"/>
              </w:rPr>
              <w:t xml:space="preserve">: </w:t>
            </w:r>
            <w:r w:rsidRPr="00B44D36">
              <w:rPr>
                <w:rFonts w:eastAsia="Calibri" w:cs="Calibri"/>
                <w:bCs/>
                <w:i/>
                <w:iCs/>
                <w:sz w:val="22"/>
                <w:szCs w:val="22"/>
              </w:rPr>
              <w:t>Lexi and the Giant</w:t>
            </w:r>
          </w:p>
          <w:p w14:paraId="2CA158CA" w14:textId="6C59EE70" w:rsidR="00C14ABC" w:rsidRDefault="00C14ABC" w:rsidP="006C0F5B">
            <w:pPr>
              <w:tabs>
                <w:tab w:val="left" w:pos="2521"/>
              </w:tabs>
              <w:rPr>
                <w:rFonts w:eastAsia="Calibri" w:cs="Calibri"/>
                <w:sz w:val="22"/>
                <w:szCs w:val="22"/>
              </w:rPr>
            </w:pPr>
            <w:r>
              <w:rPr>
                <w:rFonts w:eastAsia="Calibri" w:cs="Calibri"/>
                <w:sz w:val="22"/>
                <w:szCs w:val="22"/>
              </w:rPr>
              <w:t xml:space="preserve">1.  </w:t>
            </w:r>
            <w:r>
              <w:rPr>
                <w:rFonts w:eastAsia="Calibri" w:cs="Calibri"/>
                <w:sz w:val="22"/>
                <w:szCs w:val="22"/>
                <w:rPrChange w:id="64" w:author="Choudhry S" w:date="2021-01-04T16:11:00Z">
                  <w:rPr>
                    <w:rFonts w:ascii="Calibri" w:eastAsia="Calibri" w:hAnsi="Calibri" w:cs="Calibri"/>
                    <w:sz w:val="22"/>
                    <w:szCs w:val="22"/>
                  </w:rPr>
                </w:rPrChange>
              </w:rPr>
              <w:t>Read chapter</w:t>
            </w:r>
            <w:r>
              <w:rPr>
                <w:rFonts w:eastAsia="Calibri" w:cs="Calibri"/>
                <w:sz w:val="22"/>
                <w:szCs w:val="22"/>
              </w:rPr>
              <w:t xml:space="preserve"> </w:t>
            </w:r>
            <w:r>
              <w:rPr>
                <w:rFonts w:eastAsia="Calibri" w:cs="Calibri"/>
                <w:sz w:val="22"/>
                <w:szCs w:val="22"/>
              </w:rPr>
              <w:t>3</w:t>
            </w:r>
          </w:p>
          <w:p w14:paraId="13124E9A" w14:textId="00CF12C9" w:rsidR="00C14ABC" w:rsidRDefault="00C14ABC" w:rsidP="006C0F5B">
            <w:pPr>
              <w:tabs>
                <w:tab w:val="left" w:pos="2521"/>
              </w:tabs>
              <w:contextualSpacing/>
              <w:rPr>
                <w:rFonts w:eastAsia="Calibri" w:cs="Calibri"/>
                <w:sz w:val="22"/>
                <w:szCs w:val="22"/>
              </w:rPr>
            </w:pPr>
            <w:r>
              <w:rPr>
                <w:rFonts w:eastAsia="Calibri" w:cs="Calibri"/>
                <w:sz w:val="22"/>
                <w:szCs w:val="22"/>
                <w:rPrChange w:id="65" w:author="Choudhry S" w:date="2021-01-04T16:11:00Z">
                  <w:rPr>
                    <w:rFonts w:ascii="Calibri" w:eastAsia="Calibri" w:hAnsi="Calibri" w:cs="Calibri"/>
                    <w:sz w:val="22"/>
                    <w:szCs w:val="22"/>
                  </w:rPr>
                </w:rPrChange>
              </w:rPr>
              <w:t xml:space="preserve">2.  Complete the MCQ quiz for chapter </w:t>
            </w:r>
            <w:r>
              <w:rPr>
                <w:rFonts w:eastAsia="Calibri" w:cs="Calibri"/>
                <w:sz w:val="22"/>
                <w:szCs w:val="22"/>
              </w:rPr>
              <w:t>3</w:t>
            </w:r>
          </w:p>
          <w:p w14:paraId="749A9764" w14:textId="5C70BD2A" w:rsidR="00C14ABC" w:rsidRPr="001D12E3" w:rsidRDefault="00C14ABC" w:rsidP="00C14ABC">
            <w:pPr>
              <w:tabs>
                <w:tab w:val="left" w:pos="2521"/>
              </w:tabs>
              <w:spacing w:after="200" w:line="276" w:lineRule="auto"/>
              <w:rPr>
                <w:rFonts w:eastAsia="Calibri" w:cs="Calibri"/>
                <w:b/>
                <w:sz w:val="22"/>
                <w:szCs w:val="22"/>
              </w:rPr>
            </w:pPr>
            <w:r>
              <w:rPr>
                <w:rFonts w:eastAsia="Calibri" w:cs="Calibri"/>
                <w:b/>
                <w:sz w:val="22"/>
                <w:szCs w:val="22"/>
              </w:rPr>
              <w:t xml:space="preserve">3.  </w:t>
            </w:r>
            <w:r>
              <w:rPr>
                <w:rFonts w:eastAsia="Calibri" w:cs="Calibri"/>
                <w:sz w:val="22"/>
                <w:szCs w:val="22"/>
              </w:rPr>
              <w:t xml:space="preserve">Complete the chapter </w:t>
            </w:r>
            <w:r>
              <w:rPr>
                <w:rFonts w:eastAsia="Calibri" w:cs="Calibri"/>
                <w:sz w:val="22"/>
                <w:szCs w:val="22"/>
              </w:rPr>
              <w:t>3</w:t>
            </w:r>
            <w:r>
              <w:rPr>
                <w:rFonts w:eastAsia="Calibri" w:cs="Calibri"/>
                <w:sz w:val="22"/>
                <w:szCs w:val="22"/>
              </w:rPr>
              <w:t xml:space="preserve"> sequencing activity</w:t>
            </w:r>
            <w:r>
              <w:rPr>
                <w:rFonts w:eastAsia="Calibri" w:cs="Calibri"/>
                <w:sz w:val="22"/>
                <w:szCs w:val="22"/>
                <w:rPrChange w:id="66" w:author="Choudhry S" w:date="2021-01-04T16:11:00Z">
                  <w:rPr>
                    <w:rFonts w:ascii="Calibri" w:eastAsia="Calibri" w:hAnsi="Calibri" w:cs="Calibri"/>
                    <w:sz w:val="22"/>
                    <w:szCs w:val="22"/>
                  </w:rPr>
                </w:rPrChange>
              </w:rPr>
              <w:t>.</w:t>
            </w:r>
          </w:p>
          <w:p w14:paraId="7DC71B05" w14:textId="77777777" w:rsidR="007D4EC7" w:rsidRDefault="00C14ABC" w:rsidP="006C0F5B">
            <w:pPr>
              <w:pStyle w:val="paragraph"/>
              <w:spacing w:before="0" w:beforeAutospacing="0" w:after="0" w:afterAutospacing="0"/>
              <w:textAlignment w:val="baseline"/>
              <w:rPr>
                <w:rStyle w:val="normaltextrun"/>
                <w:rFonts w:ascii="Calibri" w:hAnsi="Calibri" w:cs="Calibri"/>
                <w:sz w:val="22"/>
                <w:szCs w:val="22"/>
              </w:rPr>
            </w:pPr>
            <w:r w:rsidRPr="001C2B8E">
              <w:rPr>
                <w:rStyle w:val="normaltextrun"/>
                <w:rFonts w:ascii="Calibri" w:hAnsi="Calibri" w:cs="Calibri"/>
                <w:b/>
                <w:bCs/>
                <w:sz w:val="22"/>
                <w:szCs w:val="22"/>
              </w:rPr>
              <w:t>Spellings: </w:t>
            </w:r>
            <w:r w:rsidRPr="001C2B8E">
              <w:rPr>
                <w:rStyle w:val="normaltextrun"/>
                <w:rFonts w:ascii="Calibri" w:hAnsi="Calibri" w:cs="Calibri"/>
                <w:sz w:val="22"/>
                <w:szCs w:val="22"/>
              </w:rPr>
              <w:t>Spring 1</w:t>
            </w:r>
            <w:r>
              <w:rPr>
                <w:rStyle w:val="normaltextrun"/>
                <w:rFonts w:ascii="Calibri" w:hAnsi="Calibri" w:cs="Calibri"/>
                <w:sz w:val="22"/>
                <w:szCs w:val="22"/>
              </w:rPr>
              <w:t>,</w:t>
            </w:r>
            <w:r w:rsidRPr="001C2B8E">
              <w:rPr>
                <w:rStyle w:val="normaltextrun"/>
                <w:rFonts w:ascii="Calibri" w:hAnsi="Calibri" w:cs="Calibri"/>
                <w:sz w:val="22"/>
                <w:szCs w:val="22"/>
              </w:rPr>
              <w:t xml:space="preserve"> Week </w:t>
            </w:r>
            <w:r w:rsidR="007D4EC7">
              <w:rPr>
                <w:rStyle w:val="normaltextrun"/>
                <w:rFonts w:ascii="Calibri" w:hAnsi="Calibri" w:cs="Calibri"/>
                <w:sz w:val="22"/>
                <w:szCs w:val="22"/>
              </w:rPr>
              <w:t xml:space="preserve">3.  </w:t>
            </w:r>
          </w:p>
          <w:p w14:paraId="018DA030" w14:textId="413479D1" w:rsidR="00C14ABC" w:rsidRDefault="007D4EC7" w:rsidP="006C0F5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lastRenderedPageBreak/>
              <w:t>P</w:t>
            </w:r>
            <w:r w:rsidR="00C14ABC" w:rsidRPr="001C2B8E">
              <w:rPr>
                <w:rStyle w:val="normaltextrun"/>
                <w:rFonts w:ascii="Calibri" w:hAnsi="Calibri" w:cs="Calibri"/>
                <w:sz w:val="22"/>
                <w:szCs w:val="22"/>
              </w:rPr>
              <w:t>racti</w:t>
            </w:r>
            <w:r w:rsidR="00C14ABC">
              <w:rPr>
                <w:rStyle w:val="normaltextrun"/>
                <w:rFonts w:ascii="Calibri" w:hAnsi="Calibri" w:cs="Calibri"/>
                <w:sz w:val="22"/>
                <w:szCs w:val="22"/>
              </w:rPr>
              <w:t>se</w:t>
            </w:r>
            <w:r>
              <w:rPr>
                <w:rStyle w:val="normaltextrun"/>
                <w:rFonts w:ascii="Calibri" w:hAnsi="Calibri" w:cs="Calibri"/>
                <w:sz w:val="22"/>
                <w:szCs w:val="22"/>
              </w:rPr>
              <w:t xml:space="preserve"> the spelling words using the </w:t>
            </w:r>
            <w:r w:rsidR="00C14ABC">
              <w:rPr>
                <w:rStyle w:val="normaltextrun"/>
                <w:rFonts w:ascii="Calibri" w:hAnsi="Calibri" w:cs="Calibri"/>
                <w:sz w:val="22"/>
                <w:szCs w:val="22"/>
              </w:rPr>
              <w:t>LSCWC sheet</w:t>
            </w:r>
            <w:r w:rsidR="00C14ABC" w:rsidRPr="001C2B8E">
              <w:rPr>
                <w:rStyle w:val="normaltextrun"/>
                <w:rFonts w:ascii="Calibri" w:hAnsi="Calibri" w:cs="Calibri"/>
                <w:sz w:val="22"/>
                <w:szCs w:val="22"/>
              </w:rPr>
              <w:t> </w:t>
            </w:r>
          </w:p>
          <w:p w14:paraId="2B7DF861" w14:textId="77777777" w:rsidR="00C14ABC" w:rsidRPr="001C2B8E" w:rsidRDefault="00C14ABC" w:rsidP="006C0F5B">
            <w:pPr>
              <w:pStyle w:val="paragraph"/>
              <w:spacing w:before="0" w:beforeAutospacing="0" w:after="0" w:afterAutospacing="0"/>
              <w:textAlignment w:val="baseline"/>
              <w:rPr>
                <w:rFonts w:ascii="Segoe UI" w:hAnsi="Segoe UI" w:cs="Segoe UI"/>
                <w:sz w:val="16"/>
                <w:szCs w:val="16"/>
              </w:rPr>
            </w:pPr>
          </w:p>
          <w:p w14:paraId="2E188507" w14:textId="5F6BC279" w:rsidR="00C14ABC" w:rsidRDefault="00C14ABC" w:rsidP="006C0F5B">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 xml:space="preserve">Writing:  </w:t>
            </w:r>
            <w:r w:rsidRPr="001C2B8E">
              <w:rPr>
                <w:rStyle w:val="normaltextrun"/>
                <w:rFonts w:ascii="Calibri" w:hAnsi="Calibri" w:cs="Calibri"/>
                <w:b/>
                <w:bCs/>
                <w:sz w:val="22"/>
                <w:szCs w:val="22"/>
              </w:rPr>
              <w:t> </w:t>
            </w:r>
            <w:r w:rsidR="00852D13">
              <w:rPr>
                <w:rStyle w:val="normaltextrun"/>
                <w:rFonts w:ascii="Calibri" w:hAnsi="Calibri" w:cs="Calibri"/>
                <w:b/>
                <w:bCs/>
                <w:sz w:val="22"/>
                <w:szCs w:val="22"/>
              </w:rPr>
              <w:t>Plan your play script</w:t>
            </w:r>
          </w:p>
          <w:p w14:paraId="01867EEA" w14:textId="77777777" w:rsidR="00852D13" w:rsidRDefault="00852D13" w:rsidP="006C0F5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Read through the slides to recap the features of a playscript.  </w:t>
            </w:r>
          </w:p>
          <w:p w14:paraId="0820B071" w14:textId="77777777" w:rsidR="00852D13" w:rsidRDefault="00852D13" w:rsidP="006C0F5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Follow the sub-headings to plan a play script for the argument that would have happened between the two giants.  </w:t>
            </w:r>
          </w:p>
          <w:p w14:paraId="2F710C5F" w14:textId="77777777" w:rsidR="00852D13" w:rsidRDefault="00852D13" w:rsidP="006C0F5B">
            <w:pPr>
              <w:pStyle w:val="paragraph"/>
              <w:spacing w:before="0" w:beforeAutospacing="0" w:after="0" w:afterAutospacing="0"/>
              <w:textAlignment w:val="baseline"/>
              <w:rPr>
                <w:rStyle w:val="normaltextrun"/>
                <w:rFonts w:ascii="Calibri" w:hAnsi="Calibri" w:cs="Calibri"/>
                <w:sz w:val="22"/>
                <w:szCs w:val="22"/>
              </w:rPr>
            </w:pPr>
          </w:p>
          <w:p w14:paraId="453ED137" w14:textId="691D9885" w:rsidR="00C14ABC" w:rsidRDefault="00C14ABC" w:rsidP="006C0F5B">
            <w:pPr>
              <w:pStyle w:val="paragraph"/>
              <w:spacing w:before="0" w:beforeAutospacing="0" w:after="0" w:afterAutospacing="0"/>
              <w:textAlignment w:val="baseline"/>
              <w:rPr>
                <w:rFonts w:eastAsia="Calibri" w:cs="Calibri"/>
                <w:sz w:val="22"/>
                <w:szCs w:val="22"/>
              </w:rPr>
            </w:pPr>
            <w:r>
              <w:rPr>
                <w:rStyle w:val="normaltextrun"/>
                <w:rFonts w:ascii="Calibri" w:hAnsi="Calibri" w:cs="Calibri"/>
                <w:sz w:val="22"/>
                <w:szCs w:val="22"/>
              </w:rPr>
              <w:t xml:space="preserve">  </w:t>
            </w:r>
            <w:r w:rsidRPr="001C2B8E">
              <w:rPr>
                <w:rStyle w:val="eop"/>
                <w:rFonts w:ascii="Calibri" w:hAnsi="Calibri" w:cs="Calibri"/>
                <w:sz w:val="22"/>
                <w:szCs w:val="22"/>
              </w:rPr>
              <w:t> </w:t>
            </w:r>
            <w:r>
              <w:rPr>
                <w:rFonts w:asciiTheme="minorHAnsi" w:eastAsia="Calibri" w:hAnsiTheme="minorHAnsi" w:cs="Calibri"/>
                <w:sz w:val="22"/>
                <w:szCs w:val="22"/>
                <w:highlight w:val="yellow"/>
                <w:rPrChange w:id="67" w:author="Choudhry S" w:date="2021-01-04T16:11:00Z">
                  <w:rPr>
                    <w:rFonts w:ascii="Calibri" w:eastAsia="Calibri" w:hAnsi="Calibri" w:cs="Calibri"/>
                    <w:sz w:val="22"/>
                    <w:szCs w:val="22"/>
                    <w:highlight w:val="yellow"/>
                  </w:rPr>
                </w:rPrChange>
              </w:rPr>
              <w:t>These tasks will show up in your  ‘2dos’ section</w:t>
            </w:r>
          </w:p>
          <w:p w14:paraId="15ECFBAE" w14:textId="77777777" w:rsidR="00C14ABC" w:rsidRDefault="00C14ABC" w:rsidP="006C0F5B">
            <w:pPr>
              <w:rPr>
                <w:sz w:val="22"/>
                <w:szCs w:val="22"/>
              </w:rPr>
            </w:pPr>
            <w:r>
              <w:rPr>
                <w:i/>
                <w:sz w:val="22"/>
                <w:szCs w:val="22"/>
                <w:rPrChange w:id="68" w:author="Choudhry S" w:date="2021-01-04T16:11:00Z">
                  <w:rPr>
                    <w:i/>
                  </w:rPr>
                </w:rPrChange>
              </w:rPr>
              <w:t xml:space="preserve">.  </w:t>
            </w:r>
          </w:p>
        </w:tc>
        <w:tc>
          <w:tcPr>
            <w:tcW w:w="2767" w:type="dxa"/>
            <w:tcBorders>
              <w:top w:val="single" w:sz="4" w:space="0" w:color="auto"/>
              <w:left w:val="single" w:sz="4" w:space="0" w:color="auto"/>
              <w:bottom w:val="single" w:sz="4" w:space="0" w:color="auto"/>
              <w:right w:val="single" w:sz="4" w:space="0" w:color="auto"/>
            </w:tcBorders>
            <w:tcPrChange w:id="69" w:author="Choudhry S" w:date="2021-01-04T16:14:00Z">
              <w:tcPr>
                <w:tcW w:w="3210" w:type="dxa"/>
                <w:gridSpan w:val="2"/>
                <w:tcBorders>
                  <w:top w:val="single" w:sz="4" w:space="0" w:color="auto"/>
                  <w:left w:val="single" w:sz="4" w:space="5" w:color="auto"/>
                  <w:bottom w:val="single" w:sz="4" w:space="0" w:color="auto"/>
                  <w:right w:val="single" w:sz="4" w:space="5" w:color="auto"/>
                </w:tcBorders>
              </w:tcPr>
            </w:tcPrChange>
          </w:tcPr>
          <w:p w14:paraId="3F800DBD" w14:textId="77777777" w:rsidR="00C14ABC" w:rsidRDefault="00C14ABC" w:rsidP="006C0F5B">
            <w:pPr>
              <w:tabs>
                <w:tab w:val="left" w:pos="2521"/>
              </w:tabs>
              <w:spacing w:after="200" w:line="276" w:lineRule="auto"/>
              <w:rPr>
                <w:rFonts w:eastAsia="Calibri" w:cs="Calibri"/>
                <w:b/>
                <w:sz w:val="22"/>
                <w:szCs w:val="22"/>
              </w:rPr>
            </w:pPr>
            <w:r>
              <w:rPr>
                <w:rFonts w:eastAsia="Calibri" w:cs="Calibri"/>
                <w:b/>
                <w:sz w:val="22"/>
                <w:szCs w:val="22"/>
                <w:u w:val="single"/>
                <w:rPrChange w:id="70" w:author="Choudhry S" w:date="2021-01-04T16:11:00Z">
                  <w:rPr>
                    <w:rFonts w:ascii="Calibri" w:eastAsia="Calibri" w:hAnsi="Calibri" w:cs="Calibri"/>
                    <w:b/>
                    <w:sz w:val="22"/>
                    <w:szCs w:val="22"/>
                    <w:u w:val="single"/>
                  </w:rPr>
                </w:rPrChange>
              </w:rPr>
              <w:lastRenderedPageBreak/>
              <w:t>Literacy:</w:t>
            </w:r>
            <w:r>
              <w:rPr>
                <w:rFonts w:eastAsia="Calibri" w:cs="Calibri"/>
                <w:b/>
                <w:sz w:val="22"/>
                <w:szCs w:val="22"/>
                <w:rPrChange w:id="71" w:author="Choudhry S" w:date="2021-01-04T16:11:00Z">
                  <w:rPr>
                    <w:rFonts w:ascii="Calibri" w:eastAsia="Calibri" w:hAnsi="Calibri" w:cs="Calibri"/>
                    <w:b/>
                    <w:sz w:val="22"/>
                    <w:szCs w:val="22"/>
                  </w:rPr>
                </w:rPrChange>
              </w:rPr>
              <w:t xml:space="preserve">  </w:t>
            </w:r>
            <w:r>
              <w:rPr>
                <w:rFonts w:eastAsia="Calibri" w:cs="Calibri"/>
                <w:b/>
                <w:sz w:val="22"/>
                <w:szCs w:val="22"/>
              </w:rPr>
              <w:t>Lexi and the Giant</w:t>
            </w:r>
          </w:p>
          <w:p w14:paraId="2E9BE919" w14:textId="224A5339" w:rsidR="00C14ABC" w:rsidRDefault="00C14ABC" w:rsidP="006C0F5B">
            <w:pPr>
              <w:tabs>
                <w:tab w:val="left" w:pos="2521"/>
              </w:tabs>
              <w:spacing w:after="200" w:line="276" w:lineRule="auto"/>
              <w:rPr>
                <w:rFonts w:eastAsia="Calibri" w:cs="Calibri"/>
                <w:bCs/>
                <w:i/>
                <w:iCs/>
                <w:sz w:val="22"/>
                <w:szCs w:val="22"/>
              </w:rPr>
            </w:pPr>
            <w:r>
              <w:rPr>
                <w:rFonts w:eastAsia="Calibri" w:cs="Calibri"/>
                <w:b/>
                <w:bCs/>
                <w:sz w:val="22"/>
                <w:szCs w:val="22"/>
              </w:rPr>
              <w:t>Reading</w:t>
            </w:r>
            <w:r>
              <w:rPr>
                <w:rFonts w:eastAsia="Calibri" w:cs="Calibri"/>
                <w:b/>
                <w:sz w:val="22"/>
                <w:szCs w:val="22"/>
              </w:rPr>
              <w:t xml:space="preserve">: </w:t>
            </w:r>
            <w:r w:rsidRPr="00B44D36">
              <w:rPr>
                <w:rFonts w:eastAsia="Calibri" w:cs="Calibri"/>
                <w:bCs/>
                <w:i/>
                <w:iCs/>
                <w:sz w:val="22"/>
                <w:szCs w:val="22"/>
              </w:rPr>
              <w:t>Lexi and the Giant</w:t>
            </w:r>
          </w:p>
          <w:p w14:paraId="51E0CAE6" w14:textId="77777777" w:rsidR="00C14ABC" w:rsidRDefault="00C14ABC" w:rsidP="00C14ABC">
            <w:pPr>
              <w:tabs>
                <w:tab w:val="left" w:pos="2521"/>
              </w:tabs>
              <w:rPr>
                <w:rFonts w:eastAsia="Calibri" w:cs="Calibri"/>
                <w:sz w:val="22"/>
                <w:szCs w:val="22"/>
              </w:rPr>
            </w:pPr>
            <w:r>
              <w:rPr>
                <w:rFonts w:eastAsia="Calibri" w:cs="Calibri"/>
                <w:sz w:val="22"/>
                <w:szCs w:val="22"/>
              </w:rPr>
              <w:t>Complete the chapter 3 SPaG exercise.</w:t>
            </w:r>
          </w:p>
          <w:p w14:paraId="28501EFC" w14:textId="77777777" w:rsidR="007D4EC7" w:rsidRDefault="007D4EC7" w:rsidP="006C0F5B">
            <w:pPr>
              <w:pStyle w:val="paragraph"/>
              <w:spacing w:before="0" w:beforeAutospacing="0" w:after="0" w:afterAutospacing="0"/>
              <w:textAlignment w:val="baseline"/>
              <w:rPr>
                <w:rStyle w:val="normaltextrun"/>
                <w:rFonts w:ascii="Calibri" w:hAnsi="Calibri" w:cs="Calibri"/>
                <w:b/>
                <w:bCs/>
                <w:sz w:val="22"/>
                <w:szCs w:val="22"/>
              </w:rPr>
            </w:pPr>
          </w:p>
          <w:p w14:paraId="15198DEA" w14:textId="2AE94C08" w:rsidR="00C14ABC" w:rsidRDefault="00C14ABC" w:rsidP="006C0F5B">
            <w:pPr>
              <w:pStyle w:val="paragraph"/>
              <w:spacing w:before="0" w:beforeAutospacing="0" w:after="0" w:afterAutospacing="0"/>
              <w:textAlignment w:val="baseline"/>
              <w:rPr>
                <w:rStyle w:val="normaltextrun"/>
                <w:rFonts w:ascii="Calibri" w:hAnsi="Calibri" w:cs="Calibri"/>
                <w:sz w:val="22"/>
                <w:szCs w:val="22"/>
              </w:rPr>
            </w:pPr>
            <w:r w:rsidRPr="001C2B8E">
              <w:rPr>
                <w:rStyle w:val="normaltextrun"/>
                <w:rFonts w:ascii="Calibri" w:hAnsi="Calibri" w:cs="Calibri"/>
                <w:b/>
                <w:bCs/>
                <w:sz w:val="22"/>
                <w:szCs w:val="22"/>
              </w:rPr>
              <w:t>Spellings: </w:t>
            </w:r>
            <w:r w:rsidRPr="001C2B8E">
              <w:rPr>
                <w:rStyle w:val="normaltextrun"/>
                <w:rFonts w:ascii="Calibri" w:hAnsi="Calibri" w:cs="Calibri"/>
                <w:sz w:val="22"/>
                <w:szCs w:val="22"/>
              </w:rPr>
              <w:t>Spring 1</w:t>
            </w:r>
            <w:r>
              <w:rPr>
                <w:rStyle w:val="normaltextrun"/>
                <w:rFonts w:ascii="Calibri" w:hAnsi="Calibri" w:cs="Calibri"/>
                <w:sz w:val="22"/>
                <w:szCs w:val="22"/>
              </w:rPr>
              <w:t>,</w:t>
            </w:r>
            <w:r w:rsidRPr="001C2B8E">
              <w:rPr>
                <w:rStyle w:val="normaltextrun"/>
                <w:rFonts w:ascii="Calibri" w:hAnsi="Calibri" w:cs="Calibri"/>
                <w:sz w:val="22"/>
                <w:szCs w:val="22"/>
              </w:rPr>
              <w:t xml:space="preserve"> Week </w:t>
            </w:r>
            <w:r w:rsidR="007D4EC7">
              <w:rPr>
                <w:rStyle w:val="normaltextrun"/>
                <w:rFonts w:ascii="Calibri" w:hAnsi="Calibri" w:cs="Calibri"/>
                <w:sz w:val="22"/>
                <w:szCs w:val="22"/>
              </w:rPr>
              <w:t>3</w:t>
            </w:r>
            <w:r>
              <w:rPr>
                <w:rStyle w:val="normaltextrun"/>
                <w:rFonts w:ascii="Calibri" w:hAnsi="Calibri" w:cs="Calibri"/>
                <w:sz w:val="22"/>
                <w:szCs w:val="22"/>
              </w:rPr>
              <w:t xml:space="preserve">.  </w:t>
            </w:r>
            <w:r>
              <w:rPr>
                <w:rStyle w:val="normaltextrun"/>
                <w:rFonts w:ascii="Calibri" w:hAnsi="Calibri" w:cs="Calibri"/>
                <w:sz w:val="22"/>
                <w:szCs w:val="22"/>
              </w:rPr>
              <w:t xml:space="preserve">1.  </w:t>
            </w:r>
            <w:r>
              <w:rPr>
                <w:rStyle w:val="normaltextrun"/>
                <w:rFonts w:ascii="Calibri" w:hAnsi="Calibri" w:cs="Calibri"/>
                <w:sz w:val="22"/>
                <w:szCs w:val="22"/>
              </w:rPr>
              <w:t xml:space="preserve">Use a thesaurus to find as </w:t>
            </w:r>
            <w:r>
              <w:rPr>
                <w:rStyle w:val="normaltextrun"/>
                <w:rFonts w:ascii="Calibri" w:hAnsi="Calibri" w:cs="Calibri"/>
                <w:sz w:val="22"/>
                <w:szCs w:val="22"/>
              </w:rPr>
              <w:t xml:space="preserve"> </w:t>
            </w:r>
            <w:r w:rsidR="007D4EC7">
              <w:rPr>
                <w:rStyle w:val="normaltextrun"/>
                <w:rFonts w:ascii="Calibri" w:hAnsi="Calibri" w:cs="Calibri"/>
                <w:sz w:val="22"/>
                <w:szCs w:val="22"/>
              </w:rPr>
              <w:t>m</w:t>
            </w:r>
            <w:r>
              <w:rPr>
                <w:rStyle w:val="normaltextrun"/>
                <w:rFonts w:ascii="Calibri" w:hAnsi="Calibri" w:cs="Calibri"/>
                <w:sz w:val="22"/>
                <w:szCs w:val="22"/>
              </w:rPr>
              <w:t xml:space="preserve">any synonyms as you </w:t>
            </w:r>
            <w:r>
              <w:rPr>
                <w:rStyle w:val="normaltextrun"/>
                <w:rFonts w:ascii="Calibri" w:hAnsi="Calibri" w:cs="Calibri"/>
                <w:sz w:val="22"/>
                <w:szCs w:val="22"/>
              </w:rPr>
              <w:lastRenderedPageBreak/>
              <w:t xml:space="preserve">can for each of the spelling words. </w:t>
            </w:r>
          </w:p>
          <w:p w14:paraId="1065F804" w14:textId="4A219AC4" w:rsidR="00C14ABC" w:rsidRDefault="00C14ABC" w:rsidP="006C0F5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2.  </w:t>
            </w:r>
            <w:r>
              <w:rPr>
                <w:rStyle w:val="normaltextrun"/>
                <w:rFonts w:ascii="Calibri" w:hAnsi="Calibri" w:cs="Calibri"/>
                <w:sz w:val="22"/>
                <w:szCs w:val="22"/>
              </w:rPr>
              <w:t xml:space="preserve">Organise in a table and write them in your book. </w:t>
            </w:r>
          </w:p>
          <w:p w14:paraId="798AD1FA" w14:textId="29587D1B" w:rsidR="00C14ABC" w:rsidRDefault="00C14ABC" w:rsidP="006C0F5B">
            <w:pPr>
              <w:pStyle w:val="paragraph"/>
              <w:spacing w:before="0" w:beforeAutospacing="0" w:after="0" w:afterAutospacing="0"/>
              <w:textAlignment w:val="baseline"/>
              <w:rPr>
                <w:rStyle w:val="normaltextrun"/>
                <w:rFonts w:ascii="Calibri" w:hAnsi="Calibri" w:cs="Calibri"/>
                <w:sz w:val="22"/>
                <w:szCs w:val="22"/>
              </w:rPr>
            </w:pPr>
            <w:r w:rsidRPr="0078168B">
              <w:rPr>
                <w:rStyle w:val="normaltextrun"/>
                <w:rFonts w:ascii="Calibri" w:hAnsi="Calibri"/>
                <w:bCs/>
                <w:sz w:val="22"/>
                <w:szCs w:val="22"/>
              </w:rPr>
              <w:t>Revise your spelling words.</w:t>
            </w:r>
          </w:p>
          <w:p w14:paraId="32E87929" w14:textId="77777777" w:rsidR="00C14ABC" w:rsidRDefault="00C14ABC" w:rsidP="006C0F5B">
            <w:pPr>
              <w:pStyle w:val="paragraph"/>
              <w:spacing w:before="0" w:beforeAutospacing="0" w:after="0" w:afterAutospacing="0"/>
              <w:textAlignment w:val="baseline"/>
              <w:rPr>
                <w:rStyle w:val="normaltextrun"/>
              </w:rPr>
            </w:pPr>
          </w:p>
          <w:p w14:paraId="06DE90DD" w14:textId="7AC02C6E" w:rsidR="00C14ABC" w:rsidRDefault="00C14ABC" w:rsidP="00C14ABC">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 xml:space="preserve">Writing:  </w:t>
            </w:r>
            <w:r w:rsidR="00257336">
              <w:rPr>
                <w:rStyle w:val="normaltextrun"/>
                <w:rFonts w:ascii="Calibri" w:hAnsi="Calibri" w:cs="Calibri"/>
                <w:b/>
                <w:bCs/>
                <w:sz w:val="22"/>
                <w:szCs w:val="22"/>
              </w:rPr>
              <w:t>Write the first draft of your play script.</w:t>
            </w:r>
          </w:p>
          <w:p w14:paraId="76C4B5DA" w14:textId="3A5191E4" w:rsidR="00257336" w:rsidRDefault="00C14ABC" w:rsidP="0025733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Read</w:t>
            </w:r>
            <w:r w:rsidR="00257336">
              <w:rPr>
                <w:rStyle w:val="normaltextrun"/>
                <w:rFonts w:ascii="Calibri" w:hAnsi="Calibri" w:cs="Calibri"/>
                <w:sz w:val="22"/>
                <w:szCs w:val="22"/>
              </w:rPr>
              <w:t xml:space="preserve"> through the slides, use your planning to write the first draft of your play script </w:t>
            </w:r>
            <w:r w:rsidR="00257336">
              <w:rPr>
                <w:rStyle w:val="normaltextrun"/>
                <w:rFonts w:ascii="Calibri" w:hAnsi="Calibri" w:cs="Calibri"/>
                <w:sz w:val="22"/>
                <w:szCs w:val="22"/>
              </w:rPr>
              <w:t xml:space="preserve">for the argument that would have happened between the two giants.  </w:t>
            </w:r>
          </w:p>
          <w:p w14:paraId="6FACEDF4" w14:textId="77777777" w:rsidR="00C14ABC" w:rsidRDefault="00C14ABC" w:rsidP="00C14ABC">
            <w:pPr>
              <w:pStyle w:val="paragraph"/>
              <w:spacing w:before="0" w:beforeAutospacing="0" w:after="0" w:afterAutospacing="0"/>
              <w:textAlignment w:val="baseline"/>
              <w:rPr>
                <w:rStyle w:val="normaltextrun"/>
                <w:rFonts w:ascii="Calibri" w:hAnsi="Calibri" w:cs="Calibri"/>
                <w:sz w:val="22"/>
                <w:szCs w:val="22"/>
              </w:rPr>
            </w:pPr>
          </w:p>
          <w:p w14:paraId="5E0EED31" w14:textId="77777777" w:rsidR="00C14ABC" w:rsidRDefault="00C14ABC" w:rsidP="006C0F5B">
            <w:pPr>
              <w:spacing w:line="276" w:lineRule="auto"/>
              <w:ind w:left="40"/>
              <w:contextualSpacing/>
              <w:rPr>
                <w:rFonts w:eastAsia="Calibri" w:cs="Calibri"/>
                <w:sz w:val="22"/>
                <w:szCs w:val="22"/>
              </w:rPr>
            </w:pPr>
            <w:r>
              <w:rPr>
                <w:rFonts w:eastAsia="Calibri" w:cs="Calibri"/>
                <w:sz w:val="22"/>
                <w:szCs w:val="22"/>
                <w:highlight w:val="yellow"/>
                <w:rPrChange w:id="72" w:author="Choudhry S" w:date="2021-01-04T16:11:00Z">
                  <w:rPr>
                    <w:rFonts w:ascii="Calibri" w:eastAsia="Calibri" w:hAnsi="Calibri" w:cs="Calibri"/>
                    <w:sz w:val="22"/>
                    <w:szCs w:val="22"/>
                    <w:highlight w:val="yellow"/>
                  </w:rPr>
                </w:rPrChange>
              </w:rPr>
              <w:t>These tasks will show up in your  ‘2dos’ section</w:t>
            </w:r>
          </w:p>
          <w:p w14:paraId="7DAE482A" w14:textId="77777777" w:rsidR="00C14ABC" w:rsidRPr="00204FBE" w:rsidRDefault="00C14ABC" w:rsidP="006C0F5B">
            <w:pPr>
              <w:rPr>
                <w:iCs/>
                <w:sz w:val="22"/>
                <w:szCs w:val="22"/>
              </w:rPr>
            </w:pPr>
            <w:r>
              <w:rPr>
                <w:i/>
                <w:sz w:val="22"/>
                <w:szCs w:val="22"/>
                <w:rPrChange w:id="73" w:author="Choudhry S" w:date="2021-01-04T16:11:00Z">
                  <w:rPr>
                    <w:i/>
                  </w:rPr>
                </w:rPrChange>
              </w:rPr>
              <w:t xml:space="preserve">.  </w:t>
            </w:r>
          </w:p>
        </w:tc>
        <w:tc>
          <w:tcPr>
            <w:tcW w:w="2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Change w:id="74" w:author="Choudhry S" w:date="2021-01-04T16:14:00Z">
              <w:tcPr>
                <w:tcW w:w="3211" w:type="dxa"/>
                <w:gridSpan w:val="2"/>
                <w:tcBorders>
                  <w:top w:val="single" w:sz="4" w:space="0" w:color="auto"/>
                  <w:left w:val="single" w:sz="4" w:space="5" w:color="auto"/>
                  <w:bottom w:val="single" w:sz="4" w:space="0" w:color="auto"/>
                  <w:right w:val="single" w:sz="4" w:space="5" w:color="auto"/>
                </w:tcBorders>
              </w:tcPr>
            </w:tcPrChange>
          </w:tcPr>
          <w:p w14:paraId="1C52730A" w14:textId="77777777" w:rsidR="00C14ABC" w:rsidRDefault="00C14ABC" w:rsidP="00C14ABC">
            <w:pPr>
              <w:pStyle w:val="ListParagraph"/>
              <w:tabs>
                <w:tab w:val="left" w:pos="2521"/>
              </w:tabs>
              <w:spacing w:after="200"/>
              <w:ind w:left="-38"/>
              <w:rPr>
                <w:sz w:val="22"/>
                <w:szCs w:val="22"/>
              </w:rPr>
            </w:pPr>
          </w:p>
        </w:tc>
        <w:tc>
          <w:tcPr>
            <w:tcW w:w="2767" w:type="dxa"/>
            <w:tcBorders>
              <w:top w:val="single" w:sz="4" w:space="0" w:color="auto"/>
              <w:left w:val="single" w:sz="4" w:space="0" w:color="auto"/>
              <w:bottom w:val="single" w:sz="4" w:space="0" w:color="auto"/>
              <w:right w:val="single" w:sz="4" w:space="0" w:color="auto"/>
            </w:tcBorders>
            <w:tcPrChange w:id="75" w:author="Choudhry S" w:date="2021-01-04T16:14:00Z">
              <w:tcPr>
                <w:tcW w:w="3211" w:type="dxa"/>
                <w:gridSpan w:val="3"/>
                <w:tcBorders>
                  <w:top w:val="single" w:sz="4" w:space="0" w:color="auto"/>
                  <w:left w:val="single" w:sz="4" w:space="5" w:color="auto"/>
                  <w:bottom w:val="single" w:sz="4" w:space="0" w:color="auto"/>
                  <w:right w:val="single" w:sz="4" w:space="5" w:color="auto"/>
                </w:tcBorders>
              </w:tcPr>
            </w:tcPrChange>
          </w:tcPr>
          <w:p w14:paraId="2213FE3B" w14:textId="77777777" w:rsidR="00C14ABC" w:rsidRDefault="00C14ABC" w:rsidP="006C0F5B">
            <w:pPr>
              <w:tabs>
                <w:tab w:val="left" w:pos="2521"/>
              </w:tabs>
              <w:spacing w:after="200" w:line="276" w:lineRule="auto"/>
              <w:rPr>
                <w:rFonts w:eastAsia="Calibri" w:cs="Calibri"/>
                <w:b/>
                <w:sz w:val="22"/>
                <w:szCs w:val="22"/>
              </w:rPr>
            </w:pPr>
            <w:r>
              <w:rPr>
                <w:rFonts w:eastAsia="Calibri" w:cs="Calibri"/>
                <w:b/>
                <w:sz w:val="22"/>
                <w:szCs w:val="22"/>
                <w:u w:val="single"/>
                <w:rPrChange w:id="76" w:author="Choudhry S" w:date="2021-01-04T16:11:00Z">
                  <w:rPr>
                    <w:rFonts w:ascii="Calibri" w:eastAsia="Calibri" w:hAnsi="Calibri" w:cs="Calibri"/>
                    <w:b/>
                    <w:sz w:val="22"/>
                    <w:szCs w:val="22"/>
                    <w:u w:val="single"/>
                  </w:rPr>
                </w:rPrChange>
              </w:rPr>
              <w:t>Literacy</w:t>
            </w:r>
            <w:r>
              <w:rPr>
                <w:rFonts w:eastAsia="Calibri" w:cs="Calibri"/>
                <w:b/>
                <w:sz w:val="22"/>
                <w:szCs w:val="22"/>
                <w:u w:val="single"/>
              </w:rPr>
              <w:t>:</w:t>
            </w:r>
            <w:r>
              <w:rPr>
                <w:rFonts w:eastAsia="Calibri" w:cs="Calibri"/>
                <w:b/>
                <w:sz w:val="22"/>
                <w:szCs w:val="22"/>
              </w:rPr>
              <w:t xml:space="preserve"> Lexi and the Giant</w:t>
            </w:r>
          </w:p>
          <w:p w14:paraId="740CEEBA" w14:textId="77777777" w:rsidR="00C14ABC" w:rsidRDefault="00C14ABC" w:rsidP="006C0F5B">
            <w:pPr>
              <w:tabs>
                <w:tab w:val="left" w:pos="2521"/>
              </w:tabs>
              <w:spacing w:after="200" w:line="276" w:lineRule="auto"/>
              <w:rPr>
                <w:rFonts w:eastAsia="Calibri" w:cs="Calibri"/>
                <w:b/>
                <w:sz w:val="22"/>
                <w:szCs w:val="22"/>
              </w:rPr>
            </w:pPr>
            <w:r>
              <w:rPr>
                <w:rFonts w:eastAsia="Calibri" w:cs="Calibri"/>
                <w:b/>
                <w:bCs/>
                <w:sz w:val="22"/>
                <w:szCs w:val="22"/>
              </w:rPr>
              <w:t>Reading</w:t>
            </w:r>
            <w:r>
              <w:rPr>
                <w:rFonts w:eastAsia="Calibri" w:cs="Calibri"/>
                <w:b/>
                <w:sz w:val="22"/>
                <w:szCs w:val="22"/>
              </w:rPr>
              <w:t xml:space="preserve">: </w:t>
            </w:r>
            <w:r w:rsidRPr="00B44D36">
              <w:rPr>
                <w:rFonts w:eastAsia="Calibri" w:cs="Calibri"/>
                <w:bCs/>
                <w:i/>
                <w:iCs/>
                <w:sz w:val="22"/>
                <w:szCs w:val="22"/>
              </w:rPr>
              <w:t>Lexi and the Giant</w:t>
            </w:r>
          </w:p>
          <w:p w14:paraId="2F2F58D9" w14:textId="135BE9B0" w:rsidR="00C14ABC" w:rsidRDefault="00C14ABC" w:rsidP="006C0F5B">
            <w:pPr>
              <w:tabs>
                <w:tab w:val="left" w:pos="2521"/>
              </w:tabs>
              <w:rPr>
                <w:rFonts w:eastAsia="Calibri" w:cs="Calibri"/>
                <w:sz w:val="22"/>
                <w:szCs w:val="22"/>
              </w:rPr>
            </w:pPr>
            <w:r>
              <w:rPr>
                <w:rFonts w:eastAsia="Calibri" w:cs="Calibri"/>
                <w:sz w:val="22"/>
                <w:szCs w:val="22"/>
              </w:rPr>
              <w:t xml:space="preserve">Complete the chapter </w:t>
            </w:r>
            <w:r w:rsidR="007D4EC7">
              <w:rPr>
                <w:rFonts w:eastAsia="Calibri" w:cs="Calibri"/>
                <w:sz w:val="22"/>
                <w:szCs w:val="22"/>
              </w:rPr>
              <w:t>3</w:t>
            </w:r>
            <w:r>
              <w:rPr>
                <w:rFonts w:eastAsia="Calibri" w:cs="Calibri"/>
                <w:sz w:val="22"/>
                <w:szCs w:val="22"/>
              </w:rPr>
              <w:t xml:space="preserve"> open-ended questions.</w:t>
            </w:r>
          </w:p>
          <w:p w14:paraId="5A5308DA" w14:textId="4820BE2F" w:rsidR="00C14ABC" w:rsidRDefault="00C14ABC" w:rsidP="007D4EC7">
            <w:pPr>
              <w:tabs>
                <w:tab w:val="left" w:pos="2521"/>
              </w:tabs>
              <w:rPr>
                <w:rFonts w:eastAsia="Times New Roman" w:cs="Calibri"/>
                <w:color w:val="0000FF"/>
                <w:sz w:val="22"/>
                <w:szCs w:val="22"/>
                <w:u w:val="single"/>
                <w:lang w:eastAsia="en-GB"/>
              </w:rPr>
            </w:pPr>
            <w:r>
              <w:rPr>
                <w:rFonts w:eastAsia="Calibri" w:cs="Calibri"/>
                <w:sz w:val="22"/>
                <w:szCs w:val="22"/>
                <w:rPrChange w:id="77" w:author="Choudhry S" w:date="2021-01-04T16:11:00Z">
                  <w:rPr>
                    <w:rFonts w:ascii="Calibri" w:eastAsia="Calibri" w:hAnsi="Calibri" w:cs="Calibri"/>
                    <w:sz w:val="22"/>
                    <w:szCs w:val="22"/>
                  </w:rPr>
                </w:rPrChange>
              </w:rPr>
              <w:t xml:space="preserve"> </w:t>
            </w:r>
          </w:p>
          <w:p w14:paraId="3E8770C8" w14:textId="73EF73AE" w:rsidR="00C14ABC" w:rsidRDefault="00C14ABC" w:rsidP="006C0F5B">
            <w:pPr>
              <w:tabs>
                <w:tab w:val="left" w:pos="2521"/>
              </w:tabs>
              <w:spacing w:after="200"/>
              <w:ind w:left="-46"/>
              <w:rPr>
                <w:rStyle w:val="normaltextrun"/>
                <w:rFonts w:ascii="Calibri" w:hAnsi="Calibri"/>
                <w:bCs/>
                <w:sz w:val="22"/>
                <w:szCs w:val="22"/>
              </w:rPr>
            </w:pPr>
            <w:r w:rsidRPr="001C2B8E">
              <w:rPr>
                <w:rStyle w:val="normaltextrun"/>
                <w:rFonts w:ascii="Calibri" w:hAnsi="Calibri" w:cs="Calibri"/>
                <w:b/>
                <w:bCs/>
                <w:sz w:val="22"/>
                <w:szCs w:val="22"/>
              </w:rPr>
              <w:t>Spellings: </w:t>
            </w:r>
            <w:r w:rsidRPr="001C2B8E">
              <w:rPr>
                <w:rStyle w:val="normaltextrun"/>
                <w:rFonts w:ascii="Calibri" w:hAnsi="Calibri" w:cs="Calibri"/>
                <w:sz w:val="22"/>
                <w:szCs w:val="22"/>
              </w:rPr>
              <w:t>Spring 1</w:t>
            </w:r>
            <w:r>
              <w:rPr>
                <w:rStyle w:val="normaltextrun"/>
                <w:rFonts w:ascii="Calibri" w:hAnsi="Calibri" w:cs="Calibri"/>
                <w:sz w:val="22"/>
                <w:szCs w:val="22"/>
              </w:rPr>
              <w:t>,</w:t>
            </w:r>
            <w:r w:rsidRPr="001C2B8E">
              <w:rPr>
                <w:rStyle w:val="normaltextrun"/>
                <w:rFonts w:ascii="Calibri" w:hAnsi="Calibri" w:cs="Calibri"/>
                <w:sz w:val="22"/>
                <w:szCs w:val="22"/>
              </w:rPr>
              <w:t xml:space="preserve"> Week </w:t>
            </w:r>
            <w:r w:rsidR="007D4EC7">
              <w:rPr>
                <w:rStyle w:val="normaltextrun"/>
                <w:rFonts w:ascii="Calibri" w:hAnsi="Calibri" w:cs="Calibri"/>
                <w:sz w:val="22"/>
                <w:szCs w:val="22"/>
              </w:rPr>
              <w:t>3</w:t>
            </w:r>
            <w:r>
              <w:rPr>
                <w:rStyle w:val="normaltextrun"/>
                <w:rFonts w:ascii="Calibri" w:hAnsi="Calibri" w:cs="Calibri"/>
                <w:sz w:val="22"/>
                <w:szCs w:val="22"/>
              </w:rPr>
              <w:t xml:space="preserve">.  </w:t>
            </w:r>
            <w:r>
              <w:rPr>
                <w:rStyle w:val="normaltextrun"/>
                <w:rFonts w:ascii="Calibri" w:hAnsi="Calibri"/>
                <w:bCs/>
                <w:sz w:val="22"/>
                <w:szCs w:val="22"/>
              </w:rPr>
              <w:t>Dictation activity</w:t>
            </w:r>
            <w:r w:rsidRPr="00B51972">
              <w:rPr>
                <w:rStyle w:val="normaltextrun"/>
                <w:rFonts w:ascii="Calibri" w:hAnsi="Calibri"/>
                <w:bCs/>
                <w:sz w:val="22"/>
                <w:szCs w:val="22"/>
              </w:rPr>
              <w:t>.</w:t>
            </w:r>
          </w:p>
          <w:p w14:paraId="4B540EFD" w14:textId="2CE53033" w:rsidR="00C14ABC" w:rsidRDefault="00C14ABC" w:rsidP="006C0F5B">
            <w:pPr>
              <w:tabs>
                <w:tab w:val="left" w:pos="2521"/>
              </w:tabs>
              <w:spacing w:after="200"/>
              <w:ind w:left="-46"/>
              <w:rPr>
                <w:rStyle w:val="normaltextrun"/>
                <w:rFonts w:ascii="Calibri" w:hAnsi="Calibri"/>
                <w:bCs/>
                <w:sz w:val="22"/>
                <w:szCs w:val="22"/>
              </w:rPr>
            </w:pPr>
          </w:p>
          <w:p w14:paraId="414A2D53" w14:textId="77AEAD10" w:rsidR="007D4EC7" w:rsidRDefault="007D4EC7" w:rsidP="007D4EC7">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lastRenderedPageBreak/>
              <w:t xml:space="preserve">Writing:  </w:t>
            </w:r>
            <w:r w:rsidRPr="001C2B8E">
              <w:rPr>
                <w:rStyle w:val="normaltextrun"/>
                <w:rFonts w:ascii="Calibri" w:hAnsi="Calibri" w:cs="Calibri"/>
                <w:b/>
                <w:bCs/>
                <w:sz w:val="22"/>
                <w:szCs w:val="22"/>
              </w:rPr>
              <w:t> </w:t>
            </w:r>
            <w:r w:rsidR="00257336">
              <w:rPr>
                <w:rStyle w:val="normaltextrun"/>
                <w:rFonts w:ascii="Calibri" w:hAnsi="Calibri" w:cs="Calibri"/>
                <w:b/>
                <w:bCs/>
                <w:sz w:val="22"/>
                <w:szCs w:val="22"/>
              </w:rPr>
              <w:t>Edit your play script</w:t>
            </w:r>
          </w:p>
          <w:p w14:paraId="402A55D0" w14:textId="4A22123D" w:rsidR="00257336" w:rsidRDefault="007D4EC7" w:rsidP="0025733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 xml:space="preserve"> </w:t>
            </w:r>
            <w:r w:rsidR="00257336">
              <w:rPr>
                <w:rStyle w:val="normaltextrun"/>
                <w:rFonts w:ascii="Calibri" w:hAnsi="Calibri" w:cs="Calibri"/>
                <w:sz w:val="22"/>
                <w:szCs w:val="22"/>
              </w:rPr>
              <w:t>Read through the slides carefully for advice on how you can edit the dialogue and stage directions to improve the character personalities and make the action more dramatic.  Edit your first draft by making notes and annotations.</w:t>
            </w:r>
          </w:p>
          <w:p w14:paraId="7A726E30" w14:textId="77777777" w:rsidR="00257336" w:rsidRPr="00257336" w:rsidRDefault="00257336" w:rsidP="00257336">
            <w:pPr>
              <w:pStyle w:val="paragraph"/>
              <w:spacing w:before="0" w:beforeAutospacing="0" w:after="0" w:afterAutospacing="0"/>
              <w:textAlignment w:val="baseline"/>
              <w:rPr>
                <w:rFonts w:ascii="Calibri" w:hAnsi="Calibri" w:cs="Calibri"/>
                <w:sz w:val="22"/>
                <w:szCs w:val="22"/>
              </w:rPr>
            </w:pPr>
          </w:p>
          <w:p w14:paraId="720FBF08" w14:textId="77777777" w:rsidR="00C14ABC" w:rsidRDefault="00C14ABC" w:rsidP="006C0F5B">
            <w:pPr>
              <w:spacing w:line="276" w:lineRule="auto"/>
              <w:ind w:left="40"/>
              <w:contextualSpacing/>
              <w:rPr>
                <w:rFonts w:eastAsia="Calibri" w:cs="Calibri"/>
                <w:sz w:val="22"/>
                <w:szCs w:val="22"/>
              </w:rPr>
            </w:pPr>
            <w:r>
              <w:rPr>
                <w:rFonts w:eastAsia="Calibri" w:cs="Calibri"/>
                <w:sz w:val="22"/>
                <w:szCs w:val="22"/>
                <w:highlight w:val="yellow"/>
                <w:rPrChange w:id="78" w:author="Choudhry S" w:date="2021-01-04T16:11:00Z">
                  <w:rPr>
                    <w:rFonts w:ascii="Calibri" w:eastAsia="Calibri" w:hAnsi="Calibri" w:cs="Calibri"/>
                    <w:sz w:val="22"/>
                    <w:szCs w:val="22"/>
                    <w:highlight w:val="yellow"/>
                  </w:rPr>
                </w:rPrChange>
              </w:rPr>
              <w:t>These tasks will show up in your  ‘2dos’ section</w:t>
            </w:r>
          </w:p>
          <w:p w14:paraId="61207D61" w14:textId="77777777" w:rsidR="00C14ABC" w:rsidRDefault="00C14ABC" w:rsidP="006C0F5B">
            <w:pPr>
              <w:rPr>
                <w:sz w:val="22"/>
                <w:szCs w:val="22"/>
              </w:rPr>
            </w:pPr>
          </w:p>
        </w:tc>
        <w:tc>
          <w:tcPr>
            <w:tcW w:w="2767" w:type="dxa"/>
            <w:tcBorders>
              <w:top w:val="single" w:sz="4" w:space="0" w:color="auto"/>
              <w:left w:val="single" w:sz="4" w:space="0" w:color="auto"/>
              <w:bottom w:val="single" w:sz="4" w:space="0" w:color="auto"/>
              <w:right w:val="single" w:sz="4" w:space="0" w:color="auto"/>
            </w:tcBorders>
            <w:tcPrChange w:id="79" w:author="Choudhry S" w:date="2021-01-04T16:14:00Z">
              <w:tcPr>
                <w:tcW w:w="3211" w:type="dxa"/>
                <w:tcBorders>
                  <w:top w:val="single" w:sz="4" w:space="0" w:color="auto"/>
                  <w:left w:val="single" w:sz="4" w:space="5" w:color="auto"/>
                  <w:bottom w:val="single" w:sz="4" w:space="0" w:color="auto"/>
                  <w:right w:val="single" w:sz="4" w:space="5" w:color="auto"/>
                </w:tcBorders>
              </w:tcPr>
            </w:tcPrChange>
          </w:tcPr>
          <w:p w14:paraId="3676EC99" w14:textId="77777777" w:rsidR="00C14ABC" w:rsidRDefault="00C14ABC" w:rsidP="006C0F5B">
            <w:pPr>
              <w:tabs>
                <w:tab w:val="left" w:pos="2521"/>
              </w:tabs>
              <w:spacing w:after="200" w:line="276" w:lineRule="auto"/>
              <w:rPr>
                <w:rFonts w:eastAsia="Calibri" w:cs="Calibri"/>
                <w:b/>
                <w:sz w:val="22"/>
                <w:szCs w:val="22"/>
              </w:rPr>
            </w:pPr>
            <w:r>
              <w:rPr>
                <w:rFonts w:eastAsia="Calibri" w:cs="Calibri"/>
                <w:b/>
                <w:sz w:val="22"/>
                <w:szCs w:val="22"/>
                <w:u w:val="single"/>
                <w:rPrChange w:id="80" w:author="Choudhry S" w:date="2021-01-04T16:11:00Z">
                  <w:rPr>
                    <w:rFonts w:ascii="Calibri" w:eastAsia="Calibri" w:hAnsi="Calibri" w:cs="Calibri"/>
                    <w:b/>
                    <w:sz w:val="22"/>
                    <w:szCs w:val="22"/>
                    <w:u w:val="single"/>
                  </w:rPr>
                </w:rPrChange>
              </w:rPr>
              <w:lastRenderedPageBreak/>
              <w:t>Literacy:</w:t>
            </w:r>
            <w:r>
              <w:rPr>
                <w:rFonts w:eastAsia="Calibri" w:cs="Calibri"/>
                <w:b/>
                <w:sz w:val="22"/>
                <w:szCs w:val="22"/>
                <w:rPrChange w:id="81" w:author="Choudhry S" w:date="2021-01-04T16:11:00Z">
                  <w:rPr>
                    <w:rFonts w:ascii="Calibri" w:eastAsia="Calibri" w:hAnsi="Calibri" w:cs="Calibri"/>
                    <w:b/>
                    <w:sz w:val="22"/>
                    <w:szCs w:val="22"/>
                  </w:rPr>
                </w:rPrChange>
              </w:rPr>
              <w:t xml:space="preserve"> </w:t>
            </w:r>
            <w:r>
              <w:rPr>
                <w:rFonts w:eastAsia="Calibri" w:cs="Calibri"/>
                <w:b/>
                <w:sz w:val="22"/>
                <w:szCs w:val="22"/>
              </w:rPr>
              <w:t xml:space="preserve"> Lexi and the Giant</w:t>
            </w:r>
          </w:p>
          <w:p w14:paraId="0B5F74D0" w14:textId="77777777" w:rsidR="00C14ABC" w:rsidRDefault="00C14ABC" w:rsidP="006C0F5B">
            <w:pPr>
              <w:tabs>
                <w:tab w:val="left" w:pos="2521"/>
              </w:tabs>
              <w:spacing w:after="200" w:line="276" w:lineRule="auto"/>
              <w:rPr>
                <w:rFonts w:eastAsia="Calibri" w:cs="Calibri"/>
                <w:b/>
                <w:sz w:val="22"/>
                <w:szCs w:val="22"/>
              </w:rPr>
            </w:pPr>
            <w:r>
              <w:rPr>
                <w:rFonts w:eastAsia="Calibri" w:cs="Calibri"/>
                <w:b/>
                <w:bCs/>
                <w:sz w:val="22"/>
                <w:szCs w:val="22"/>
              </w:rPr>
              <w:t>Reading</w:t>
            </w:r>
            <w:r>
              <w:rPr>
                <w:rFonts w:eastAsia="Calibri" w:cs="Calibri"/>
                <w:b/>
                <w:sz w:val="22"/>
                <w:szCs w:val="22"/>
              </w:rPr>
              <w:t xml:space="preserve">: </w:t>
            </w:r>
            <w:r w:rsidRPr="00B44D36">
              <w:rPr>
                <w:rFonts w:eastAsia="Calibri" w:cs="Calibri"/>
                <w:bCs/>
                <w:i/>
                <w:iCs/>
                <w:sz w:val="22"/>
                <w:szCs w:val="22"/>
              </w:rPr>
              <w:t>Lexi and the Giant</w:t>
            </w:r>
          </w:p>
          <w:p w14:paraId="5F3C2ED8" w14:textId="3BAED0B0" w:rsidR="00257336" w:rsidRDefault="00257336" w:rsidP="00257336">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 xml:space="preserve">Writing: </w:t>
            </w:r>
            <w:r>
              <w:rPr>
                <w:rStyle w:val="normaltextrun"/>
                <w:rFonts w:ascii="Calibri" w:hAnsi="Calibri" w:cs="Calibri"/>
                <w:b/>
                <w:bCs/>
                <w:sz w:val="22"/>
                <w:szCs w:val="22"/>
              </w:rPr>
              <w:t>Write the final draft of your play script.</w:t>
            </w:r>
            <w:r>
              <w:rPr>
                <w:rStyle w:val="normaltextrun"/>
                <w:rFonts w:ascii="Calibri" w:hAnsi="Calibri" w:cs="Calibri"/>
                <w:b/>
                <w:bCs/>
                <w:sz w:val="22"/>
                <w:szCs w:val="22"/>
              </w:rPr>
              <w:t xml:space="preserve"> </w:t>
            </w:r>
            <w:r w:rsidRPr="001C2B8E">
              <w:rPr>
                <w:rStyle w:val="normaltextrun"/>
                <w:rFonts w:ascii="Calibri" w:hAnsi="Calibri" w:cs="Calibri"/>
                <w:b/>
                <w:bCs/>
                <w:sz w:val="22"/>
                <w:szCs w:val="22"/>
              </w:rPr>
              <w:t> </w:t>
            </w:r>
          </w:p>
          <w:p w14:paraId="22DE0FF4" w14:textId="77777777" w:rsidR="00257336" w:rsidRDefault="00257336" w:rsidP="00257336">
            <w:pPr>
              <w:rPr>
                <w:rStyle w:val="normaltextrun"/>
                <w:rFonts w:ascii="Calibri" w:hAnsi="Calibri" w:cs="Calibri"/>
                <w:sz w:val="22"/>
                <w:szCs w:val="22"/>
              </w:rPr>
            </w:pPr>
            <w:r>
              <w:rPr>
                <w:rStyle w:val="normaltextrun"/>
                <w:rFonts w:ascii="Calibri" w:hAnsi="Calibri" w:cs="Calibri"/>
                <w:sz w:val="22"/>
                <w:szCs w:val="22"/>
              </w:rPr>
              <w:t>Consider your edits and write the final draft of your play script.</w:t>
            </w:r>
          </w:p>
          <w:p w14:paraId="3C16C44E" w14:textId="77777777" w:rsidR="00257336" w:rsidRDefault="00257336" w:rsidP="00257336">
            <w:pPr>
              <w:rPr>
                <w:rStyle w:val="normaltextrun"/>
                <w:rFonts w:ascii="Calibri" w:hAnsi="Calibri" w:cs="Calibri"/>
                <w:sz w:val="22"/>
                <w:szCs w:val="22"/>
              </w:rPr>
            </w:pPr>
            <w:r>
              <w:rPr>
                <w:rStyle w:val="normaltextrun"/>
                <w:rFonts w:ascii="Calibri" w:hAnsi="Calibri" w:cs="Calibri"/>
                <w:sz w:val="22"/>
                <w:szCs w:val="22"/>
              </w:rPr>
              <w:t>Proof read for SPaG when you have finished.</w:t>
            </w:r>
          </w:p>
          <w:p w14:paraId="22D1D91B" w14:textId="77777777" w:rsidR="00C14ABC" w:rsidRDefault="00C14ABC" w:rsidP="006C0F5B">
            <w:pPr>
              <w:rPr>
                <w:rFonts w:eastAsia="Calibri" w:cs="Calibri"/>
                <w:bCs/>
                <w:sz w:val="22"/>
                <w:szCs w:val="22"/>
              </w:rPr>
            </w:pPr>
          </w:p>
          <w:p w14:paraId="6782A990" w14:textId="230B0B6A" w:rsidR="00C14ABC" w:rsidRDefault="00C14ABC" w:rsidP="006C0F5B">
            <w:pPr>
              <w:rPr>
                <w:rStyle w:val="normaltextrun"/>
                <w:rFonts w:ascii="Calibri" w:hAnsi="Calibri"/>
                <w:bCs/>
                <w:sz w:val="22"/>
                <w:szCs w:val="22"/>
              </w:rPr>
            </w:pPr>
            <w:r w:rsidRPr="001C2B8E">
              <w:rPr>
                <w:rStyle w:val="normaltextrun"/>
                <w:rFonts w:ascii="Calibri" w:hAnsi="Calibri" w:cs="Calibri"/>
                <w:b/>
                <w:bCs/>
                <w:sz w:val="22"/>
                <w:szCs w:val="22"/>
              </w:rPr>
              <w:t>Spellings: </w:t>
            </w:r>
            <w:r w:rsidRPr="001C2B8E">
              <w:rPr>
                <w:rStyle w:val="normaltextrun"/>
                <w:rFonts w:ascii="Calibri" w:hAnsi="Calibri" w:cs="Calibri"/>
                <w:sz w:val="22"/>
                <w:szCs w:val="22"/>
              </w:rPr>
              <w:t>Spring 1</w:t>
            </w:r>
            <w:r>
              <w:rPr>
                <w:rStyle w:val="normaltextrun"/>
                <w:rFonts w:ascii="Calibri" w:hAnsi="Calibri" w:cs="Calibri"/>
                <w:sz w:val="22"/>
                <w:szCs w:val="22"/>
              </w:rPr>
              <w:t>,</w:t>
            </w:r>
            <w:r w:rsidRPr="001C2B8E">
              <w:rPr>
                <w:rStyle w:val="normaltextrun"/>
                <w:rFonts w:ascii="Calibri" w:hAnsi="Calibri" w:cs="Calibri"/>
                <w:sz w:val="22"/>
                <w:szCs w:val="22"/>
              </w:rPr>
              <w:t xml:space="preserve"> Week </w:t>
            </w:r>
            <w:r w:rsidR="00257336">
              <w:rPr>
                <w:rStyle w:val="normaltextrun"/>
                <w:rFonts w:ascii="Calibri" w:hAnsi="Calibri" w:cs="Calibri"/>
                <w:sz w:val="22"/>
                <w:szCs w:val="22"/>
              </w:rPr>
              <w:t>3</w:t>
            </w:r>
            <w:r>
              <w:rPr>
                <w:rStyle w:val="normaltextrun"/>
                <w:rFonts w:ascii="Calibri" w:hAnsi="Calibri" w:cs="Calibri"/>
                <w:sz w:val="22"/>
                <w:szCs w:val="22"/>
              </w:rPr>
              <w:t xml:space="preserve">.  </w:t>
            </w:r>
            <w:r>
              <w:rPr>
                <w:rStyle w:val="normaltextrun"/>
                <w:rFonts w:ascii="Calibri" w:hAnsi="Calibri"/>
                <w:bCs/>
                <w:sz w:val="22"/>
                <w:szCs w:val="22"/>
              </w:rPr>
              <w:t>Quiz</w:t>
            </w:r>
          </w:p>
          <w:p w14:paraId="54EE1E0C" w14:textId="77777777" w:rsidR="00257336" w:rsidRDefault="00257336" w:rsidP="00257336">
            <w:pPr>
              <w:rPr>
                <w:rStyle w:val="normaltextrun"/>
                <w:rFonts w:ascii="Calibri" w:hAnsi="Calibri"/>
              </w:rPr>
            </w:pPr>
          </w:p>
          <w:p w14:paraId="5FA5EB56" w14:textId="77777777" w:rsidR="00C14ABC" w:rsidRDefault="00C14ABC" w:rsidP="006C0F5B">
            <w:pPr>
              <w:spacing w:line="276" w:lineRule="auto"/>
              <w:ind w:left="40"/>
              <w:contextualSpacing/>
              <w:rPr>
                <w:rFonts w:eastAsia="Calibri" w:cs="Calibri"/>
                <w:sz w:val="22"/>
                <w:szCs w:val="22"/>
              </w:rPr>
            </w:pPr>
            <w:r>
              <w:rPr>
                <w:rFonts w:eastAsia="Calibri" w:cs="Calibri"/>
                <w:sz w:val="22"/>
                <w:szCs w:val="22"/>
                <w:highlight w:val="yellow"/>
                <w:rPrChange w:id="82" w:author="Choudhry S" w:date="2021-01-04T16:11:00Z">
                  <w:rPr>
                    <w:rFonts w:ascii="Calibri" w:eastAsia="Calibri" w:hAnsi="Calibri" w:cs="Calibri"/>
                    <w:sz w:val="22"/>
                    <w:szCs w:val="22"/>
                    <w:highlight w:val="yellow"/>
                  </w:rPr>
                </w:rPrChange>
              </w:rPr>
              <w:t>These tasks will show up in your  ‘2dos’ section</w:t>
            </w:r>
          </w:p>
          <w:p w14:paraId="7B422585" w14:textId="77777777" w:rsidR="00C14ABC" w:rsidRPr="00B459E9" w:rsidRDefault="00C14ABC" w:rsidP="006C0F5B">
            <w:pPr>
              <w:rPr>
                <w:rFonts w:eastAsia="Calibri" w:cs="Calibri"/>
                <w:sz w:val="22"/>
                <w:szCs w:val="22"/>
              </w:rPr>
            </w:pPr>
          </w:p>
        </w:tc>
      </w:tr>
      <w:tr w:rsidR="00C14ABC" w14:paraId="63FFBA7F" w14:textId="77777777" w:rsidTr="007D4EC7">
        <w:trPr>
          <w:trHeight w:val="288"/>
          <w:trPrChange w:id="83" w:author="Choudhry S" w:date="2021-01-04T16:14:00Z">
            <w:trPr>
              <w:gridBefore w:val="2"/>
              <w:trHeight w:val="288"/>
            </w:trPr>
          </w:trPrChange>
        </w:trPr>
        <w:tc>
          <w:tcPr>
            <w:tcW w:w="1447" w:type="dxa"/>
            <w:tcBorders>
              <w:top w:val="single" w:sz="4" w:space="0" w:color="auto"/>
              <w:left w:val="single" w:sz="4" w:space="0" w:color="auto"/>
              <w:bottom w:val="single" w:sz="4" w:space="0" w:color="auto"/>
              <w:right w:val="single" w:sz="4" w:space="0" w:color="auto"/>
            </w:tcBorders>
            <w:tcPrChange w:id="84" w:author="Choudhry S" w:date="2021-01-04T16:14:00Z">
              <w:tcPr>
                <w:tcW w:w="1238" w:type="dxa"/>
                <w:gridSpan w:val="2"/>
                <w:tcBorders>
                  <w:top w:val="single" w:sz="4" w:space="0" w:color="auto"/>
                  <w:left w:val="single" w:sz="4" w:space="5" w:color="auto"/>
                  <w:bottom w:val="single" w:sz="4" w:space="0" w:color="auto"/>
                  <w:right w:val="single" w:sz="4" w:space="5" w:color="auto"/>
                </w:tcBorders>
              </w:tcPr>
            </w:tcPrChange>
          </w:tcPr>
          <w:p w14:paraId="0ECB3897" w14:textId="77777777" w:rsidR="00C14ABC" w:rsidRDefault="00C14ABC" w:rsidP="006C0F5B">
            <w:pPr>
              <w:rPr>
                <w:b/>
                <w:sz w:val="22"/>
                <w:szCs w:val="22"/>
              </w:rPr>
            </w:pPr>
            <w:r>
              <w:rPr>
                <w:b/>
                <w:sz w:val="22"/>
                <w:szCs w:val="22"/>
                <w:rPrChange w:id="85" w:author="Choudhry S" w:date="2021-01-04T16:11:00Z">
                  <w:rPr>
                    <w:b/>
                  </w:rPr>
                </w:rPrChange>
              </w:rPr>
              <w:lastRenderedPageBreak/>
              <w:t>Maths</w:t>
            </w:r>
          </w:p>
          <w:p w14:paraId="2546A990" w14:textId="77777777" w:rsidR="00C14ABC" w:rsidRDefault="00C14ABC" w:rsidP="006C0F5B">
            <w:pPr>
              <w:rPr>
                <w:b/>
                <w:sz w:val="22"/>
                <w:szCs w:val="22"/>
              </w:rPr>
            </w:pPr>
          </w:p>
          <w:p w14:paraId="22E3AF57" w14:textId="77777777" w:rsidR="00C14ABC" w:rsidRDefault="00C14ABC" w:rsidP="006C0F5B">
            <w:pPr>
              <w:rPr>
                <w:b/>
                <w:sz w:val="22"/>
                <w:szCs w:val="22"/>
              </w:rPr>
            </w:pPr>
          </w:p>
          <w:p w14:paraId="13CA4EA9" w14:textId="77777777" w:rsidR="00C14ABC" w:rsidRDefault="00C14ABC" w:rsidP="006C0F5B">
            <w:pPr>
              <w:rPr>
                <w:b/>
                <w:sz w:val="22"/>
                <w:szCs w:val="22"/>
              </w:rPr>
            </w:pPr>
          </w:p>
          <w:p w14:paraId="533869C2" w14:textId="77777777" w:rsidR="00C14ABC" w:rsidRDefault="00C14ABC" w:rsidP="006C0F5B">
            <w:pPr>
              <w:rPr>
                <w:b/>
                <w:sz w:val="22"/>
                <w:szCs w:val="22"/>
              </w:rPr>
            </w:pPr>
          </w:p>
          <w:p w14:paraId="363E1271" w14:textId="77777777" w:rsidR="00C14ABC" w:rsidRDefault="00C14ABC" w:rsidP="006C0F5B">
            <w:pPr>
              <w:rPr>
                <w:b/>
                <w:sz w:val="22"/>
                <w:szCs w:val="22"/>
              </w:rPr>
            </w:pPr>
          </w:p>
        </w:tc>
        <w:tc>
          <w:tcPr>
            <w:tcW w:w="2767" w:type="dxa"/>
            <w:tcBorders>
              <w:top w:val="single" w:sz="4" w:space="0" w:color="auto"/>
              <w:left w:val="single" w:sz="4" w:space="0" w:color="auto"/>
              <w:bottom w:val="single" w:sz="4" w:space="0" w:color="auto"/>
              <w:right w:val="single" w:sz="4" w:space="0" w:color="auto"/>
            </w:tcBorders>
            <w:shd w:val="clear" w:color="auto" w:fill="auto"/>
            <w:tcPrChange w:id="86" w:author="Choudhry S" w:date="2021-01-04T16:14:00Z">
              <w:tcPr>
                <w:tcW w:w="1201" w:type="dxa"/>
                <w:tcBorders>
                  <w:top w:val="single" w:sz="4" w:space="0" w:color="auto"/>
                  <w:left w:val="single" w:sz="4" w:space="5" w:color="auto"/>
                  <w:bottom w:val="single" w:sz="4" w:space="0" w:color="auto"/>
                  <w:right w:val="single" w:sz="4" w:space="5" w:color="auto"/>
                </w:tcBorders>
                <w:shd w:val="clear" w:color="auto" w:fill="BFBFBF" w:themeFill="background1" w:themeFillShade="BF"/>
              </w:tcPr>
            </w:tcPrChange>
          </w:tcPr>
          <w:p w14:paraId="06564029" w14:textId="4D1D21E9" w:rsidR="00C14ABC" w:rsidRDefault="00C14ABC" w:rsidP="006C0F5B">
            <w:pPr>
              <w:rPr>
                <w:rFonts w:cstheme="majorHAnsi"/>
                <w:b/>
                <w:bCs/>
                <w:iCs/>
                <w:sz w:val="22"/>
                <w:szCs w:val="22"/>
                <w:u w:val="single"/>
              </w:rPr>
            </w:pPr>
            <w:r>
              <w:rPr>
                <w:rFonts w:cstheme="majorHAnsi"/>
                <w:b/>
                <w:bCs/>
                <w:iCs/>
                <w:sz w:val="22"/>
                <w:szCs w:val="22"/>
                <w:u w:val="single"/>
                <w:rPrChange w:id="87" w:author="Choudhry S" w:date="2021-01-04T16:11:00Z">
                  <w:rPr>
                    <w:rFonts w:asciiTheme="majorHAnsi" w:hAnsiTheme="majorHAnsi" w:cstheme="majorHAnsi"/>
                    <w:b/>
                    <w:bCs/>
                    <w:iCs/>
                    <w:sz w:val="22"/>
                    <w:szCs w:val="22"/>
                    <w:u w:val="single"/>
                  </w:rPr>
                </w:rPrChange>
              </w:rPr>
              <w:t>Maths:</w:t>
            </w:r>
            <w:r>
              <w:rPr>
                <w:rFonts w:cstheme="majorHAnsi"/>
                <w:b/>
                <w:bCs/>
                <w:iCs/>
                <w:sz w:val="22"/>
                <w:szCs w:val="22"/>
                <w:rPrChange w:id="88" w:author="Choudhry S" w:date="2021-01-04T16:11:00Z">
                  <w:rPr>
                    <w:rFonts w:asciiTheme="majorHAnsi" w:hAnsiTheme="majorHAnsi" w:cstheme="majorHAnsi"/>
                    <w:b/>
                    <w:bCs/>
                    <w:iCs/>
                    <w:sz w:val="22"/>
                    <w:szCs w:val="22"/>
                  </w:rPr>
                </w:rPrChange>
              </w:rPr>
              <w:t xml:space="preserve">  </w:t>
            </w:r>
            <w:r w:rsidR="00A61B4E">
              <w:rPr>
                <w:rFonts w:cstheme="majorHAnsi"/>
                <w:b/>
                <w:bCs/>
                <w:iCs/>
                <w:sz w:val="22"/>
                <w:szCs w:val="22"/>
              </w:rPr>
              <w:t>Find a rule – two step</w:t>
            </w:r>
          </w:p>
          <w:p w14:paraId="35E826D5" w14:textId="77777777" w:rsidR="00C14ABC" w:rsidRDefault="00C14ABC" w:rsidP="006C0F5B">
            <w:pPr>
              <w:rPr>
                <w:sz w:val="22"/>
                <w:szCs w:val="22"/>
              </w:rPr>
            </w:pPr>
          </w:p>
          <w:p w14:paraId="26268D3A" w14:textId="77777777" w:rsidR="00C14ABC" w:rsidRPr="00FF5883" w:rsidRDefault="00C14ABC" w:rsidP="006C0F5B">
            <w:pPr>
              <w:tabs>
                <w:tab w:val="left" w:pos="2521"/>
              </w:tabs>
              <w:spacing w:after="200"/>
              <w:rPr>
                <w:rFonts w:eastAsia="Calibri" w:cs="Calibri"/>
                <w:sz w:val="22"/>
                <w:szCs w:val="22"/>
              </w:rPr>
            </w:pPr>
            <w:r>
              <w:rPr>
                <w:rFonts w:eastAsia="Calibri" w:cs="Calibri"/>
                <w:sz w:val="22"/>
                <w:szCs w:val="22"/>
                <w:highlight w:val="yellow"/>
                <w:rPrChange w:id="89" w:author="Choudhry S" w:date="2021-01-04T16:11:00Z">
                  <w:rPr>
                    <w:rFonts w:ascii="Calibri" w:eastAsia="Calibri" w:hAnsi="Calibri" w:cs="Calibri"/>
                    <w:sz w:val="22"/>
                    <w:szCs w:val="22"/>
                    <w:highlight w:val="yellow"/>
                  </w:rPr>
                </w:rPrChange>
              </w:rPr>
              <w:t>These tasks will show up in your  ‘2dos’ section</w:t>
            </w:r>
          </w:p>
        </w:tc>
        <w:tc>
          <w:tcPr>
            <w:tcW w:w="2767" w:type="dxa"/>
            <w:tcBorders>
              <w:top w:val="single" w:sz="4" w:space="0" w:color="auto"/>
              <w:left w:val="single" w:sz="4" w:space="0" w:color="auto"/>
              <w:bottom w:val="single" w:sz="4" w:space="0" w:color="auto"/>
              <w:right w:val="single" w:sz="4" w:space="0" w:color="auto"/>
            </w:tcBorders>
            <w:tcPrChange w:id="90" w:author="Choudhry S" w:date="2021-01-04T16:14:00Z">
              <w:tcPr>
                <w:tcW w:w="3210" w:type="dxa"/>
                <w:gridSpan w:val="2"/>
                <w:tcBorders>
                  <w:top w:val="single" w:sz="4" w:space="0" w:color="auto"/>
                  <w:left w:val="single" w:sz="4" w:space="5" w:color="auto"/>
                  <w:bottom w:val="single" w:sz="4" w:space="0" w:color="auto"/>
                  <w:right w:val="single" w:sz="4" w:space="5" w:color="auto"/>
                </w:tcBorders>
              </w:tcPr>
            </w:tcPrChange>
          </w:tcPr>
          <w:p w14:paraId="3004A75D" w14:textId="35D716CB" w:rsidR="00C14ABC" w:rsidRDefault="00C14ABC" w:rsidP="006C0F5B">
            <w:pPr>
              <w:rPr>
                <w:rFonts w:cstheme="majorHAnsi"/>
                <w:b/>
                <w:bCs/>
                <w:iCs/>
                <w:sz w:val="22"/>
                <w:szCs w:val="22"/>
              </w:rPr>
            </w:pPr>
            <w:r>
              <w:rPr>
                <w:rFonts w:cstheme="majorHAnsi"/>
                <w:b/>
                <w:bCs/>
                <w:iCs/>
                <w:sz w:val="22"/>
                <w:szCs w:val="22"/>
                <w:u w:val="single"/>
                <w:rPrChange w:id="91" w:author="Choudhry S" w:date="2021-01-04T16:11:00Z">
                  <w:rPr>
                    <w:rFonts w:asciiTheme="majorHAnsi" w:hAnsiTheme="majorHAnsi" w:cstheme="majorHAnsi"/>
                    <w:b/>
                    <w:bCs/>
                    <w:iCs/>
                    <w:sz w:val="22"/>
                    <w:szCs w:val="22"/>
                    <w:u w:val="single"/>
                  </w:rPr>
                </w:rPrChange>
              </w:rPr>
              <w:t>Maths:</w:t>
            </w:r>
            <w:r>
              <w:rPr>
                <w:rFonts w:cstheme="majorHAnsi"/>
                <w:b/>
                <w:bCs/>
                <w:iCs/>
                <w:sz w:val="22"/>
                <w:szCs w:val="22"/>
                <w:rPrChange w:id="92" w:author="Choudhry S" w:date="2021-01-04T16:11:00Z">
                  <w:rPr>
                    <w:rFonts w:asciiTheme="majorHAnsi" w:hAnsiTheme="majorHAnsi" w:cstheme="majorHAnsi"/>
                    <w:b/>
                    <w:bCs/>
                    <w:iCs/>
                    <w:sz w:val="22"/>
                    <w:szCs w:val="22"/>
                  </w:rPr>
                </w:rPrChange>
              </w:rPr>
              <w:t xml:space="preserve">  </w:t>
            </w:r>
            <w:r w:rsidR="00A61B4E">
              <w:rPr>
                <w:rFonts w:cstheme="majorHAnsi"/>
                <w:b/>
                <w:bCs/>
                <w:iCs/>
                <w:sz w:val="22"/>
                <w:szCs w:val="22"/>
              </w:rPr>
              <w:t>Forming expressions</w:t>
            </w:r>
          </w:p>
          <w:p w14:paraId="3D956497" w14:textId="77777777" w:rsidR="00C14ABC" w:rsidRDefault="00C14ABC" w:rsidP="006C0F5B">
            <w:pPr>
              <w:rPr>
                <w:rFonts w:cstheme="majorHAnsi"/>
                <w:iCs/>
                <w:sz w:val="22"/>
                <w:szCs w:val="22"/>
              </w:rPr>
            </w:pPr>
          </w:p>
          <w:p w14:paraId="2740CB79" w14:textId="77777777" w:rsidR="00C14ABC" w:rsidRPr="00FF5883" w:rsidRDefault="00C14ABC" w:rsidP="006C0F5B">
            <w:pPr>
              <w:tabs>
                <w:tab w:val="left" w:pos="2521"/>
              </w:tabs>
              <w:spacing w:after="200"/>
              <w:rPr>
                <w:rFonts w:eastAsia="Calibri" w:cs="Calibri"/>
                <w:sz w:val="22"/>
                <w:szCs w:val="22"/>
              </w:rPr>
            </w:pPr>
            <w:r>
              <w:rPr>
                <w:rFonts w:eastAsia="Calibri" w:cs="Calibri"/>
                <w:sz w:val="22"/>
                <w:szCs w:val="22"/>
                <w:highlight w:val="yellow"/>
                <w:rPrChange w:id="93" w:author="Choudhry S" w:date="2021-01-04T16:11:00Z">
                  <w:rPr>
                    <w:rFonts w:ascii="Calibri" w:eastAsia="Calibri" w:hAnsi="Calibri" w:cs="Calibri"/>
                    <w:sz w:val="22"/>
                    <w:szCs w:val="22"/>
                    <w:highlight w:val="yellow"/>
                  </w:rPr>
                </w:rPrChange>
              </w:rPr>
              <w:t>These tasks will show up in your  ‘2dos’ section</w:t>
            </w:r>
          </w:p>
        </w:tc>
        <w:tc>
          <w:tcPr>
            <w:tcW w:w="2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Change w:id="94" w:author="Choudhry S" w:date="2021-01-04T16:14:00Z">
              <w:tcPr>
                <w:tcW w:w="3211" w:type="dxa"/>
                <w:gridSpan w:val="2"/>
                <w:tcBorders>
                  <w:top w:val="single" w:sz="4" w:space="0" w:color="auto"/>
                  <w:left w:val="single" w:sz="4" w:space="5" w:color="auto"/>
                  <w:bottom w:val="single" w:sz="4" w:space="0" w:color="auto"/>
                  <w:right w:val="single" w:sz="4" w:space="5" w:color="auto"/>
                </w:tcBorders>
              </w:tcPr>
            </w:tcPrChange>
          </w:tcPr>
          <w:p w14:paraId="62D0DC81" w14:textId="72AC29AE" w:rsidR="00C14ABC" w:rsidRPr="00FF5883" w:rsidRDefault="00C14ABC" w:rsidP="006C0F5B">
            <w:pPr>
              <w:tabs>
                <w:tab w:val="left" w:pos="2521"/>
              </w:tabs>
              <w:spacing w:after="200"/>
              <w:rPr>
                <w:rFonts w:eastAsia="Calibri" w:cs="Calibri"/>
                <w:sz w:val="22"/>
                <w:szCs w:val="22"/>
              </w:rPr>
            </w:pPr>
          </w:p>
        </w:tc>
        <w:tc>
          <w:tcPr>
            <w:tcW w:w="2767" w:type="dxa"/>
            <w:tcBorders>
              <w:top w:val="single" w:sz="4" w:space="0" w:color="auto"/>
              <w:left w:val="single" w:sz="4" w:space="0" w:color="auto"/>
              <w:bottom w:val="single" w:sz="4" w:space="0" w:color="auto"/>
              <w:right w:val="single" w:sz="4" w:space="0" w:color="auto"/>
            </w:tcBorders>
            <w:tcPrChange w:id="95" w:author="Choudhry S" w:date="2021-01-04T16:14:00Z">
              <w:tcPr>
                <w:tcW w:w="3211" w:type="dxa"/>
                <w:gridSpan w:val="3"/>
                <w:tcBorders>
                  <w:top w:val="single" w:sz="4" w:space="0" w:color="auto"/>
                  <w:left w:val="single" w:sz="4" w:space="5" w:color="auto"/>
                  <w:bottom w:val="single" w:sz="4" w:space="0" w:color="auto"/>
                  <w:right w:val="single" w:sz="4" w:space="5" w:color="auto"/>
                </w:tcBorders>
              </w:tcPr>
            </w:tcPrChange>
          </w:tcPr>
          <w:p w14:paraId="0C4602D8" w14:textId="17703EBE" w:rsidR="00A61B4E" w:rsidRDefault="00C14ABC" w:rsidP="006C0F5B">
            <w:pPr>
              <w:rPr>
                <w:rFonts w:cstheme="majorHAnsi"/>
                <w:b/>
                <w:bCs/>
                <w:iCs/>
                <w:sz w:val="22"/>
                <w:szCs w:val="22"/>
              </w:rPr>
            </w:pPr>
            <w:r>
              <w:rPr>
                <w:rFonts w:cstheme="majorHAnsi"/>
                <w:b/>
                <w:bCs/>
                <w:iCs/>
                <w:sz w:val="22"/>
                <w:szCs w:val="22"/>
                <w:u w:val="single"/>
                <w:rPrChange w:id="96" w:author="Choudhry S" w:date="2021-01-04T16:11:00Z">
                  <w:rPr>
                    <w:rFonts w:asciiTheme="majorHAnsi" w:hAnsiTheme="majorHAnsi" w:cstheme="majorHAnsi"/>
                    <w:b/>
                    <w:bCs/>
                    <w:iCs/>
                    <w:sz w:val="22"/>
                    <w:szCs w:val="22"/>
                    <w:u w:val="single"/>
                  </w:rPr>
                </w:rPrChange>
              </w:rPr>
              <w:t>Maths:</w:t>
            </w:r>
            <w:r>
              <w:rPr>
                <w:rFonts w:cstheme="majorHAnsi"/>
                <w:b/>
                <w:bCs/>
                <w:iCs/>
                <w:sz w:val="22"/>
                <w:szCs w:val="22"/>
                <w:rPrChange w:id="97" w:author="Choudhry S" w:date="2021-01-04T16:11:00Z">
                  <w:rPr>
                    <w:rFonts w:asciiTheme="majorHAnsi" w:hAnsiTheme="majorHAnsi" w:cstheme="majorHAnsi"/>
                    <w:b/>
                    <w:bCs/>
                    <w:iCs/>
                    <w:sz w:val="22"/>
                    <w:szCs w:val="22"/>
                  </w:rPr>
                </w:rPrChange>
              </w:rPr>
              <w:t xml:space="preserve">  </w:t>
            </w:r>
            <w:r w:rsidR="00A61B4E">
              <w:rPr>
                <w:rFonts w:cstheme="majorHAnsi"/>
                <w:b/>
                <w:bCs/>
                <w:iCs/>
                <w:sz w:val="22"/>
                <w:szCs w:val="22"/>
              </w:rPr>
              <w:t>Substitution</w:t>
            </w:r>
          </w:p>
          <w:p w14:paraId="2E819E99" w14:textId="77777777" w:rsidR="00C14ABC" w:rsidRDefault="00C14ABC" w:rsidP="006C0F5B">
            <w:pPr>
              <w:rPr>
                <w:rFonts w:cstheme="majorHAnsi"/>
                <w:iCs/>
                <w:sz w:val="22"/>
                <w:szCs w:val="22"/>
              </w:rPr>
            </w:pPr>
          </w:p>
          <w:p w14:paraId="3DAE3165" w14:textId="77777777" w:rsidR="00C14ABC" w:rsidRPr="00FF5883" w:rsidRDefault="00C14ABC" w:rsidP="006C0F5B">
            <w:pPr>
              <w:tabs>
                <w:tab w:val="left" w:pos="2521"/>
              </w:tabs>
              <w:spacing w:after="200"/>
              <w:rPr>
                <w:rFonts w:eastAsia="Calibri" w:cs="Calibri"/>
                <w:sz w:val="22"/>
                <w:szCs w:val="22"/>
              </w:rPr>
            </w:pPr>
            <w:r>
              <w:rPr>
                <w:rFonts w:eastAsia="Calibri" w:cs="Calibri"/>
                <w:sz w:val="22"/>
                <w:szCs w:val="22"/>
                <w:highlight w:val="yellow"/>
                <w:rPrChange w:id="98" w:author="Choudhry S" w:date="2021-01-04T16:11:00Z">
                  <w:rPr>
                    <w:rFonts w:ascii="Calibri" w:eastAsia="Calibri" w:hAnsi="Calibri" w:cs="Calibri"/>
                    <w:sz w:val="22"/>
                    <w:szCs w:val="22"/>
                    <w:highlight w:val="yellow"/>
                  </w:rPr>
                </w:rPrChange>
              </w:rPr>
              <w:t>These tasks will show up in your  ‘2dos’ section</w:t>
            </w:r>
          </w:p>
        </w:tc>
        <w:tc>
          <w:tcPr>
            <w:tcW w:w="2767" w:type="dxa"/>
            <w:tcBorders>
              <w:top w:val="single" w:sz="4" w:space="0" w:color="auto"/>
              <w:left w:val="single" w:sz="4" w:space="0" w:color="auto"/>
              <w:bottom w:val="single" w:sz="4" w:space="0" w:color="auto"/>
              <w:right w:val="single" w:sz="4" w:space="0" w:color="auto"/>
            </w:tcBorders>
            <w:tcPrChange w:id="99" w:author="Choudhry S" w:date="2021-01-04T16:14:00Z">
              <w:tcPr>
                <w:tcW w:w="3211" w:type="dxa"/>
                <w:tcBorders>
                  <w:top w:val="single" w:sz="4" w:space="0" w:color="auto"/>
                  <w:left w:val="single" w:sz="4" w:space="5" w:color="auto"/>
                  <w:bottom w:val="single" w:sz="4" w:space="0" w:color="auto"/>
                  <w:right w:val="single" w:sz="4" w:space="5" w:color="auto"/>
                </w:tcBorders>
              </w:tcPr>
            </w:tcPrChange>
          </w:tcPr>
          <w:p w14:paraId="5EA9BE8D" w14:textId="5D672A05" w:rsidR="00C14ABC" w:rsidRDefault="00C14ABC" w:rsidP="006C0F5B">
            <w:pPr>
              <w:rPr>
                <w:rFonts w:cstheme="majorHAnsi"/>
                <w:b/>
                <w:bCs/>
                <w:iCs/>
                <w:sz w:val="22"/>
                <w:szCs w:val="22"/>
                <w:u w:val="single"/>
              </w:rPr>
            </w:pPr>
            <w:r>
              <w:rPr>
                <w:rFonts w:cstheme="majorHAnsi"/>
                <w:b/>
                <w:bCs/>
                <w:iCs/>
                <w:sz w:val="22"/>
                <w:szCs w:val="22"/>
                <w:u w:val="single"/>
                <w:rPrChange w:id="100" w:author="Choudhry S" w:date="2021-01-04T16:11:00Z">
                  <w:rPr>
                    <w:rFonts w:asciiTheme="majorHAnsi" w:hAnsiTheme="majorHAnsi" w:cstheme="majorHAnsi"/>
                    <w:b/>
                    <w:bCs/>
                    <w:iCs/>
                    <w:sz w:val="22"/>
                    <w:szCs w:val="22"/>
                    <w:u w:val="single"/>
                  </w:rPr>
                </w:rPrChange>
              </w:rPr>
              <w:t>Maths:</w:t>
            </w:r>
            <w:r>
              <w:rPr>
                <w:rFonts w:cstheme="majorHAnsi"/>
                <w:b/>
                <w:bCs/>
                <w:iCs/>
                <w:sz w:val="22"/>
                <w:szCs w:val="22"/>
                <w:rPrChange w:id="101" w:author="Choudhry S" w:date="2021-01-04T16:11:00Z">
                  <w:rPr>
                    <w:rFonts w:asciiTheme="majorHAnsi" w:hAnsiTheme="majorHAnsi" w:cstheme="majorHAnsi"/>
                    <w:b/>
                    <w:bCs/>
                    <w:iCs/>
                    <w:sz w:val="22"/>
                    <w:szCs w:val="22"/>
                  </w:rPr>
                </w:rPrChange>
              </w:rPr>
              <w:t xml:space="preserve">  </w:t>
            </w:r>
            <w:r w:rsidR="00A61B4E">
              <w:rPr>
                <w:rFonts w:cstheme="majorHAnsi"/>
                <w:b/>
                <w:bCs/>
                <w:iCs/>
                <w:sz w:val="22"/>
                <w:szCs w:val="22"/>
              </w:rPr>
              <w:t>Formulae</w:t>
            </w:r>
          </w:p>
          <w:p w14:paraId="31001B10" w14:textId="77777777" w:rsidR="00C14ABC" w:rsidRDefault="00C14ABC" w:rsidP="006C0F5B">
            <w:pPr>
              <w:rPr>
                <w:sz w:val="22"/>
                <w:szCs w:val="22"/>
              </w:rPr>
            </w:pPr>
          </w:p>
          <w:p w14:paraId="6C1B079B" w14:textId="77777777" w:rsidR="00C14ABC" w:rsidRPr="00FF5883" w:rsidRDefault="00C14ABC" w:rsidP="006C0F5B">
            <w:pPr>
              <w:tabs>
                <w:tab w:val="left" w:pos="2521"/>
              </w:tabs>
              <w:spacing w:after="200"/>
              <w:rPr>
                <w:rFonts w:eastAsia="Calibri" w:cs="Calibri"/>
                <w:sz w:val="22"/>
                <w:szCs w:val="22"/>
              </w:rPr>
            </w:pPr>
            <w:r>
              <w:rPr>
                <w:rFonts w:eastAsia="Calibri" w:cs="Calibri"/>
                <w:sz w:val="22"/>
                <w:szCs w:val="22"/>
                <w:highlight w:val="yellow"/>
                <w:rPrChange w:id="102" w:author="Choudhry S" w:date="2021-01-04T16:11:00Z">
                  <w:rPr>
                    <w:rFonts w:ascii="Calibri" w:eastAsia="Calibri" w:hAnsi="Calibri" w:cs="Calibri"/>
                    <w:sz w:val="22"/>
                    <w:szCs w:val="22"/>
                    <w:highlight w:val="yellow"/>
                  </w:rPr>
                </w:rPrChange>
              </w:rPr>
              <w:t>These tasks will show up in your  ‘2dos’ section</w:t>
            </w:r>
          </w:p>
        </w:tc>
      </w:tr>
      <w:tr w:rsidR="00C14ABC" w14:paraId="70066BA4" w14:textId="77777777" w:rsidTr="007D4EC7">
        <w:trPr>
          <w:trHeight w:val="263"/>
          <w:trPrChange w:id="103" w:author="Choudhry S" w:date="2021-01-04T16:14:00Z">
            <w:trPr>
              <w:gridBefore w:val="2"/>
              <w:trHeight w:val="263"/>
            </w:trPr>
          </w:trPrChange>
        </w:trPr>
        <w:tc>
          <w:tcPr>
            <w:tcW w:w="1447" w:type="dxa"/>
            <w:tcBorders>
              <w:top w:val="single" w:sz="4" w:space="0" w:color="auto"/>
              <w:left w:val="single" w:sz="4" w:space="0" w:color="auto"/>
              <w:bottom w:val="single" w:sz="4" w:space="0" w:color="auto"/>
              <w:right w:val="single" w:sz="4" w:space="0" w:color="auto"/>
            </w:tcBorders>
            <w:tcPrChange w:id="104" w:author="Choudhry S" w:date="2021-01-04T16:14:00Z">
              <w:tcPr>
                <w:tcW w:w="1238" w:type="dxa"/>
                <w:gridSpan w:val="2"/>
                <w:tcBorders>
                  <w:top w:val="single" w:sz="4" w:space="0" w:color="auto"/>
                  <w:left w:val="single" w:sz="4" w:space="5" w:color="auto"/>
                  <w:bottom w:val="single" w:sz="4" w:space="0" w:color="auto"/>
                  <w:right w:val="single" w:sz="4" w:space="5" w:color="auto"/>
                </w:tcBorders>
              </w:tcPr>
            </w:tcPrChange>
          </w:tcPr>
          <w:p w14:paraId="64A27745" w14:textId="77777777" w:rsidR="00C14ABC" w:rsidRDefault="00C14ABC" w:rsidP="006C0F5B">
            <w:pPr>
              <w:rPr>
                <w:rFonts w:cstheme="minorHAnsi"/>
                <w:b/>
                <w:sz w:val="22"/>
                <w:szCs w:val="22"/>
              </w:rPr>
            </w:pPr>
            <w:r>
              <w:rPr>
                <w:rFonts w:cstheme="minorHAnsi"/>
                <w:b/>
                <w:sz w:val="22"/>
                <w:szCs w:val="22"/>
                <w:rPrChange w:id="105" w:author="Choudhry S" w:date="2021-01-04T16:13:00Z">
                  <w:rPr>
                    <w:b/>
                  </w:rPr>
                </w:rPrChange>
              </w:rPr>
              <w:t>Wider curriculum</w:t>
            </w:r>
          </w:p>
          <w:p w14:paraId="47C689CD" w14:textId="77777777" w:rsidR="00C14ABC" w:rsidRDefault="00C14ABC" w:rsidP="006C0F5B">
            <w:pPr>
              <w:rPr>
                <w:rFonts w:cstheme="minorHAnsi"/>
                <w:b/>
                <w:sz w:val="22"/>
                <w:szCs w:val="22"/>
              </w:rPr>
            </w:pPr>
          </w:p>
          <w:p w14:paraId="26A1615B" w14:textId="77777777" w:rsidR="00C14ABC" w:rsidRDefault="00C14ABC" w:rsidP="006C0F5B">
            <w:pPr>
              <w:rPr>
                <w:rFonts w:cstheme="minorHAnsi"/>
                <w:b/>
                <w:sz w:val="22"/>
                <w:szCs w:val="22"/>
              </w:rPr>
            </w:pPr>
          </w:p>
          <w:p w14:paraId="18209868" w14:textId="77777777" w:rsidR="00C14ABC" w:rsidRDefault="00C14ABC" w:rsidP="006C0F5B">
            <w:pPr>
              <w:rPr>
                <w:rFonts w:cstheme="minorHAnsi"/>
                <w:b/>
                <w:sz w:val="22"/>
                <w:szCs w:val="22"/>
              </w:rPr>
            </w:pPr>
          </w:p>
          <w:p w14:paraId="35839809" w14:textId="77777777" w:rsidR="00C14ABC" w:rsidRDefault="00C14ABC" w:rsidP="006C0F5B">
            <w:pPr>
              <w:rPr>
                <w:rFonts w:cstheme="minorHAnsi"/>
                <w:b/>
                <w:sz w:val="22"/>
                <w:szCs w:val="22"/>
              </w:rPr>
            </w:pPr>
          </w:p>
          <w:p w14:paraId="146C6B56" w14:textId="77777777" w:rsidR="00C14ABC" w:rsidRDefault="00C14ABC" w:rsidP="006C0F5B">
            <w:pPr>
              <w:rPr>
                <w:rFonts w:cstheme="minorHAnsi"/>
                <w:b/>
                <w:sz w:val="22"/>
                <w:szCs w:val="22"/>
              </w:rPr>
            </w:pPr>
          </w:p>
          <w:p w14:paraId="1E5E8275" w14:textId="77777777" w:rsidR="00C14ABC" w:rsidRDefault="00C14ABC" w:rsidP="006C0F5B">
            <w:pPr>
              <w:rPr>
                <w:rFonts w:cstheme="minorHAnsi"/>
                <w:b/>
                <w:sz w:val="22"/>
                <w:szCs w:val="22"/>
              </w:rPr>
            </w:pPr>
          </w:p>
        </w:tc>
        <w:tc>
          <w:tcPr>
            <w:tcW w:w="2767" w:type="dxa"/>
            <w:tcBorders>
              <w:top w:val="single" w:sz="4" w:space="0" w:color="auto"/>
              <w:left w:val="single" w:sz="4" w:space="0" w:color="auto"/>
              <w:bottom w:val="single" w:sz="4" w:space="0" w:color="auto"/>
              <w:right w:val="single" w:sz="4" w:space="0" w:color="auto"/>
            </w:tcBorders>
            <w:shd w:val="clear" w:color="auto" w:fill="auto"/>
            <w:tcPrChange w:id="106" w:author="Choudhry S" w:date="2021-01-04T16:14:00Z">
              <w:tcPr>
                <w:tcW w:w="1201" w:type="dxa"/>
                <w:tcBorders>
                  <w:top w:val="single" w:sz="4" w:space="0" w:color="auto"/>
                  <w:left w:val="single" w:sz="4" w:space="5" w:color="auto"/>
                  <w:bottom w:val="single" w:sz="4" w:space="0" w:color="auto"/>
                  <w:right w:val="single" w:sz="4" w:space="5" w:color="auto"/>
                </w:tcBorders>
                <w:shd w:val="clear" w:color="auto" w:fill="BFBFBF" w:themeFill="background1" w:themeFillShade="BF"/>
              </w:tcPr>
            </w:tcPrChange>
          </w:tcPr>
          <w:p w14:paraId="2ABF8F88" w14:textId="77777777" w:rsidR="00C14ABC" w:rsidRDefault="00C14ABC" w:rsidP="006C0F5B">
            <w:pPr>
              <w:rPr>
                <w:ins w:id="107" w:author="Choudhry S" w:date="2021-01-04T15:40:00Z"/>
                <w:rFonts w:cstheme="minorHAnsi"/>
                <w:b/>
                <w:sz w:val="22"/>
                <w:szCs w:val="22"/>
                <w:u w:val="single"/>
              </w:rPr>
            </w:pPr>
            <w:ins w:id="108" w:author="Choudhry S" w:date="2021-01-04T15:37:00Z">
              <w:r>
                <w:rPr>
                  <w:rFonts w:cstheme="minorHAnsi"/>
                  <w:b/>
                  <w:sz w:val="22"/>
                  <w:szCs w:val="22"/>
                  <w:u w:val="single"/>
                  <w:rPrChange w:id="109" w:author="Choudhry S" w:date="2021-01-04T16:11:00Z">
                    <w:rPr>
                      <w:rFonts w:cstheme="minorHAnsi"/>
                      <w:b/>
                      <w:u w:val="single"/>
                    </w:rPr>
                  </w:rPrChange>
                </w:rPr>
                <w:t>RE</w:t>
              </w:r>
            </w:ins>
            <w:ins w:id="110" w:author="Choudhry S" w:date="2021-01-04T14:53:00Z">
              <w:r>
                <w:rPr>
                  <w:rFonts w:cstheme="minorHAnsi"/>
                  <w:b/>
                  <w:sz w:val="22"/>
                  <w:szCs w:val="22"/>
                  <w:u w:val="single"/>
                  <w:rPrChange w:id="111" w:author="Choudhry S" w:date="2021-01-04T16:11:00Z">
                    <w:rPr>
                      <w:rFonts w:cstheme="minorHAnsi"/>
                      <w:b/>
                      <w:u w:val="single"/>
                    </w:rPr>
                  </w:rPrChange>
                </w:rPr>
                <w:t xml:space="preserve">:  </w:t>
              </w:r>
            </w:ins>
            <w:ins w:id="112" w:author="Choudhry S" w:date="2021-01-04T15:40:00Z">
              <w:r>
                <w:rPr>
                  <w:rFonts w:cstheme="minorHAnsi"/>
                  <w:b/>
                  <w:sz w:val="22"/>
                  <w:szCs w:val="22"/>
                  <w:u w:val="single"/>
                  <w:rPrChange w:id="113" w:author="Choudhry S" w:date="2021-01-04T16:11:00Z">
                    <w:rPr>
                      <w:rFonts w:cstheme="minorHAnsi"/>
                      <w:b/>
                      <w:u w:val="single"/>
                    </w:rPr>
                  </w:rPrChange>
                </w:rPr>
                <w:t>Religious Celebrations</w:t>
              </w:r>
            </w:ins>
          </w:p>
          <w:p w14:paraId="11528AAB" w14:textId="25F50313" w:rsidR="00C14ABC" w:rsidRDefault="0078659D" w:rsidP="006C0F5B">
            <w:pPr>
              <w:rPr>
                <w:rFonts w:cstheme="minorHAnsi"/>
                <w:sz w:val="22"/>
                <w:szCs w:val="22"/>
                <w:u w:val="single"/>
              </w:rPr>
            </w:pPr>
            <w:r w:rsidRPr="0078659D">
              <w:rPr>
                <w:rFonts w:cstheme="minorHAnsi"/>
                <w:sz w:val="22"/>
                <w:szCs w:val="22"/>
                <w:u w:val="single"/>
              </w:rPr>
              <w:t xml:space="preserve">LI: I will be able to consider whether it is right to be part of celebrations outside of a group you belong to.  </w:t>
            </w:r>
          </w:p>
          <w:p w14:paraId="269E76A6" w14:textId="704649AA" w:rsidR="00C14ABC" w:rsidRDefault="0078659D" w:rsidP="006C0F5B">
            <w:pPr>
              <w:rPr>
                <w:color w:val="000000"/>
                <w:sz w:val="22"/>
                <w:szCs w:val="22"/>
              </w:rPr>
            </w:pPr>
            <w:r>
              <w:rPr>
                <w:color w:val="000000"/>
                <w:sz w:val="22"/>
                <w:szCs w:val="22"/>
              </w:rPr>
              <w:t xml:space="preserve">Think about instances when </w:t>
            </w:r>
            <w:r w:rsidR="00E6372E">
              <w:rPr>
                <w:color w:val="000000"/>
                <w:sz w:val="22"/>
                <w:szCs w:val="22"/>
              </w:rPr>
              <w:t xml:space="preserve">you might have to take part in celebrations that are part </w:t>
            </w:r>
            <w:r w:rsidR="00E6372E">
              <w:rPr>
                <w:color w:val="000000"/>
                <w:sz w:val="22"/>
                <w:szCs w:val="22"/>
              </w:rPr>
              <w:lastRenderedPageBreak/>
              <w:t>of a different religions or belief.</w:t>
            </w:r>
          </w:p>
          <w:p w14:paraId="5384F658" w14:textId="22E3FEBC" w:rsidR="00E6372E" w:rsidRDefault="00E6372E" w:rsidP="006C0F5B">
            <w:pPr>
              <w:rPr>
                <w:color w:val="000000"/>
                <w:sz w:val="22"/>
                <w:szCs w:val="22"/>
              </w:rPr>
            </w:pPr>
            <w:r>
              <w:rPr>
                <w:color w:val="000000"/>
                <w:sz w:val="22"/>
                <w:szCs w:val="22"/>
              </w:rPr>
              <w:t>Consider reasons for and against this idea.</w:t>
            </w:r>
          </w:p>
          <w:p w14:paraId="1FB041A6" w14:textId="0173D8C1" w:rsidR="00E6372E" w:rsidRDefault="00E6372E" w:rsidP="006C0F5B">
            <w:pPr>
              <w:rPr>
                <w:color w:val="000000"/>
                <w:sz w:val="22"/>
                <w:szCs w:val="22"/>
              </w:rPr>
            </w:pPr>
            <w:r>
              <w:rPr>
                <w:color w:val="000000"/>
                <w:sz w:val="22"/>
                <w:szCs w:val="22"/>
              </w:rPr>
              <w:t>Consider compromises and social pressures.</w:t>
            </w:r>
          </w:p>
          <w:p w14:paraId="544F109F" w14:textId="71488889" w:rsidR="00E6372E" w:rsidRPr="002833DA" w:rsidRDefault="00E6372E" w:rsidP="006C0F5B">
            <w:pPr>
              <w:rPr>
                <w:rFonts w:cstheme="minorHAnsi"/>
                <w:sz w:val="18"/>
                <w:szCs w:val="18"/>
              </w:rPr>
            </w:pPr>
            <w:r>
              <w:rPr>
                <w:color w:val="000000"/>
                <w:sz w:val="22"/>
                <w:szCs w:val="22"/>
              </w:rPr>
              <w:t>Come to a conclusion, with reasoning.</w:t>
            </w:r>
          </w:p>
          <w:p w14:paraId="283A7E72" w14:textId="77777777" w:rsidR="00C14ABC" w:rsidRDefault="00C14ABC" w:rsidP="006C0F5B">
            <w:pPr>
              <w:rPr>
                <w:ins w:id="114" w:author="Choudhry S" w:date="2021-01-04T14:53:00Z"/>
                <w:rFonts w:cstheme="minorHAnsi"/>
                <w:sz w:val="22"/>
                <w:szCs w:val="22"/>
              </w:rPr>
            </w:pPr>
          </w:p>
          <w:p w14:paraId="6711A178" w14:textId="77777777" w:rsidR="00C14ABC" w:rsidRDefault="00C14ABC" w:rsidP="006C0F5B">
            <w:pPr>
              <w:rPr>
                <w:ins w:id="115" w:author="Choudhry S" w:date="2021-01-04T14:53:00Z"/>
                <w:rFonts w:cstheme="minorHAnsi"/>
                <w:sz w:val="22"/>
                <w:szCs w:val="22"/>
              </w:rPr>
            </w:pPr>
            <w:ins w:id="116" w:author="Choudhry S" w:date="2021-01-04T14:53:00Z">
              <w:r>
                <w:rPr>
                  <w:rFonts w:cstheme="minorHAnsi"/>
                  <w:sz w:val="22"/>
                  <w:szCs w:val="22"/>
                  <w:highlight w:val="yellow"/>
                  <w:rPrChange w:id="117" w:author="Choudhry S" w:date="2021-01-04T16:11:00Z">
                    <w:rPr>
                      <w:rFonts w:cstheme="minorHAnsi"/>
                      <w:highlight w:val="yellow"/>
                    </w:rPr>
                  </w:rPrChange>
                </w:rPr>
                <w:t>The slides will show up in your ‘2dos’ section</w:t>
              </w:r>
            </w:ins>
          </w:p>
          <w:p w14:paraId="2A6C726E" w14:textId="77777777" w:rsidR="00C14ABC" w:rsidRDefault="00C14ABC" w:rsidP="006C0F5B">
            <w:pPr>
              <w:rPr>
                <w:rFonts w:cstheme="minorHAnsi"/>
                <w:sz w:val="22"/>
                <w:szCs w:val="22"/>
              </w:rPr>
            </w:pPr>
          </w:p>
          <w:p w14:paraId="1D6EA6C7" w14:textId="77777777" w:rsidR="00C14ABC" w:rsidRDefault="00C14ABC" w:rsidP="006C0F5B">
            <w:pPr>
              <w:rPr>
                <w:rFonts w:cstheme="minorHAnsi"/>
                <w:sz w:val="22"/>
                <w:szCs w:val="22"/>
              </w:rPr>
            </w:pPr>
          </w:p>
          <w:p w14:paraId="3900D857" w14:textId="77777777" w:rsidR="00C14ABC" w:rsidRDefault="00C14ABC" w:rsidP="006C0F5B">
            <w:pPr>
              <w:rPr>
                <w:rFonts w:cstheme="minorHAnsi"/>
                <w:sz w:val="22"/>
                <w:szCs w:val="22"/>
              </w:rPr>
            </w:pPr>
          </w:p>
          <w:p w14:paraId="70785659" w14:textId="77777777" w:rsidR="00C14ABC" w:rsidRDefault="00C14ABC" w:rsidP="006C0F5B">
            <w:pPr>
              <w:rPr>
                <w:rFonts w:cstheme="minorHAnsi"/>
                <w:sz w:val="22"/>
                <w:szCs w:val="22"/>
              </w:rPr>
            </w:pPr>
          </w:p>
          <w:p w14:paraId="53957EE1" w14:textId="77777777" w:rsidR="00C14ABC" w:rsidRDefault="00C14ABC" w:rsidP="006C0F5B">
            <w:pPr>
              <w:rPr>
                <w:rFonts w:cstheme="minorHAnsi"/>
                <w:sz w:val="22"/>
                <w:szCs w:val="22"/>
              </w:rPr>
            </w:pPr>
          </w:p>
          <w:p w14:paraId="293162F8" w14:textId="77777777" w:rsidR="00C14ABC" w:rsidRDefault="00C14ABC" w:rsidP="006C0F5B">
            <w:pPr>
              <w:rPr>
                <w:rFonts w:cstheme="minorHAnsi"/>
                <w:sz w:val="22"/>
                <w:szCs w:val="22"/>
              </w:rPr>
            </w:pPr>
          </w:p>
        </w:tc>
        <w:tc>
          <w:tcPr>
            <w:tcW w:w="2767" w:type="dxa"/>
            <w:tcBorders>
              <w:top w:val="single" w:sz="4" w:space="0" w:color="auto"/>
              <w:left w:val="single" w:sz="4" w:space="0" w:color="auto"/>
              <w:bottom w:val="single" w:sz="4" w:space="0" w:color="auto"/>
              <w:right w:val="single" w:sz="4" w:space="0" w:color="auto"/>
            </w:tcBorders>
            <w:tcPrChange w:id="118" w:author="Choudhry S" w:date="2021-01-04T16:14:00Z">
              <w:tcPr>
                <w:tcW w:w="3210" w:type="dxa"/>
                <w:gridSpan w:val="2"/>
                <w:tcBorders>
                  <w:top w:val="single" w:sz="4" w:space="0" w:color="auto"/>
                  <w:left w:val="single" w:sz="4" w:space="5" w:color="auto"/>
                  <w:bottom w:val="single" w:sz="4" w:space="0" w:color="auto"/>
                  <w:right w:val="single" w:sz="4" w:space="5" w:color="auto"/>
                </w:tcBorders>
              </w:tcPr>
            </w:tcPrChange>
          </w:tcPr>
          <w:p w14:paraId="50757375" w14:textId="746BCE93" w:rsidR="00C14ABC" w:rsidRDefault="00C14ABC" w:rsidP="006C0F5B">
            <w:pPr>
              <w:rPr>
                <w:rFonts w:cstheme="minorHAnsi"/>
                <w:sz w:val="22"/>
                <w:szCs w:val="22"/>
                <w:u w:val="single"/>
              </w:rPr>
            </w:pPr>
            <w:r>
              <w:rPr>
                <w:rFonts w:cstheme="minorHAnsi"/>
                <w:b/>
                <w:sz w:val="22"/>
                <w:szCs w:val="22"/>
                <w:u w:val="single"/>
                <w:rPrChange w:id="119" w:author="Choudhry S" w:date="2021-01-04T16:11:00Z">
                  <w:rPr>
                    <w:rFonts w:cstheme="minorHAnsi"/>
                    <w:b/>
                    <w:u w:val="single"/>
                  </w:rPr>
                </w:rPrChange>
              </w:rPr>
              <w:lastRenderedPageBreak/>
              <w:t>Geography:  South America</w:t>
            </w:r>
            <w:del w:id="120" w:author="Choudhry S" w:date="2021-01-04T14:52:00Z">
              <w:r>
                <w:rPr>
                  <w:rFonts w:cstheme="minorHAnsi"/>
                  <w:b/>
                  <w:sz w:val="22"/>
                  <w:szCs w:val="22"/>
                  <w:u w:val="single"/>
                  <w:rPrChange w:id="121" w:author="Choudhry S" w:date="2021-01-04T16:11:00Z">
                    <w:rPr>
                      <w:rFonts w:cstheme="minorHAnsi"/>
                      <w:b/>
                      <w:u w:val="single"/>
                    </w:rPr>
                  </w:rPrChange>
                </w:rPr>
                <w:delText xml:space="preserve"> </w:delText>
              </w:r>
            </w:del>
            <w:r>
              <w:rPr>
                <w:rFonts w:cstheme="minorHAnsi"/>
                <w:b/>
                <w:sz w:val="22"/>
                <w:szCs w:val="22"/>
                <w:u w:val="single"/>
                <w:rPrChange w:id="122" w:author="Choudhry S" w:date="2021-01-04T16:11:00Z">
                  <w:rPr>
                    <w:rFonts w:cstheme="minorHAnsi"/>
                    <w:b/>
                    <w:u w:val="single"/>
                  </w:rPr>
                </w:rPrChange>
              </w:rPr>
              <w:t xml:space="preserve"> </w:t>
            </w:r>
            <w:r w:rsidR="00D654EC" w:rsidRPr="00D654EC">
              <w:rPr>
                <w:rFonts w:cstheme="minorHAnsi"/>
                <w:sz w:val="22"/>
                <w:szCs w:val="22"/>
                <w:u w:val="single"/>
              </w:rPr>
              <w:t>LI:  I will  able to find out about trade and industry in South America</w:t>
            </w:r>
          </w:p>
          <w:p w14:paraId="66E0D150" w14:textId="77777777" w:rsidR="00D654EC" w:rsidRPr="0023423F" w:rsidRDefault="00D654EC" w:rsidP="006C0F5B">
            <w:pPr>
              <w:rPr>
                <w:rFonts w:cstheme="minorHAnsi"/>
                <w:sz w:val="22"/>
                <w:szCs w:val="22"/>
              </w:rPr>
            </w:pPr>
          </w:p>
          <w:p w14:paraId="27D93A9D" w14:textId="0C2B8557" w:rsidR="00C14ABC" w:rsidRDefault="00D66434" w:rsidP="006C0F5B">
            <w:pPr>
              <w:rPr>
                <w:rFonts w:cstheme="minorHAnsi"/>
                <w:sz w:val="22"/>
                <w:szCs w:val="22"/>
              </w:rPr>
            </w:pPr>
            <w:r w:rsidRPr="00D66434">
              <w:rPr>
                <w:rFonts w:cstheme="minorHAnsi"/>
                <w:sz w:val="22"/>
                <w:szCs w:val="22"/>
              </w:rPr>
              <w:t xml:space="preserve">Use the Fact Cards on the previous slide to create a colour key for the map on the to show which products </w:t>
            </w:r>
            <w:r w:rsidRPr="00D66434">
              <w:rPr>
                <w:rFonts w:cstheme="minorHAnsi"/>
                <w:sz w:val="22"/>
                <w:szCs w:val="22"/>
              </w:rPr>
              <w:lastRenderedPageBreak/>
              <w:t>are produced in which South American countries</w:t>
            </w:r>
            <w:r w:rsidR="00C14ABC">
              <w:rPr>
                <w:rFonts w:cstheme="minorHAnsi"/>
                <w:sz w:val="22"/>
                <w:szCs w:val="22"/>
              </w:rPr>
              <w:t>.</w:t>
            </w:r>
          </w:p>
          <w:p w14:paraId="53AA72CC" w14:textId="77777777" w:rsidR="00C14ABC" w:rsidRDefault="00C14ABC" w:rsidP="006C0F5B">
            <w:pPr>
              <w:rPr>
                <w:rFonts w:cstheme="minorHAnsi"/>
                <w:sz w:val="22"/>
                <w:szCs w:val="22"/>
              </w:rPr>
            </w:pPr>
          </w:p>
          <w:p w14:paraId="4D02ED2D" w14:textId="77777777" w:rsidR="00C14ABC" w:rsidRDefault="00C14ABC" w:rsidP="006C0F5B">
            <w:pPr>
              <w:rPr>
                <w:rFonts w:cstheme="minorHAnsi"/>
                <w:sz w:val="22"/>
                <w:szCs w:val="22"/>
              </w:rPr>
            </w:pPr>
            <w:r>
              <w:rPr>
                <w:rFonts w:cstheme="minorHAnsi"/>
                <w:sz w:val="22"/>
                <w:szCs w:val="22"/>
                <w:highlight w:val="yellow"/>
                <w:rPrChange w:id="123" w:author="Choudhry S" w:date="2021-01-04T16:11:00Z">
                  <w:rPr>
                    <w:rFonts w:cstheme="minorHAnsi"/>
                    <w:highlight w:val="yellow"/>
                  </w:rPr>
                </w:rPrChange>
              </w:rPr>
              <w:t>The slides will show up in your ‘2dos’ section</w:t>
            </w:r>
          </w:p>
          <w:p w14:paraId="0451B4DD" w14:textId="77777777" w:rsidR="00C14ABC" w:rsidRDefault="00C14ABC" w:rsidP="006C0F5B">
            <w:pPr>
              <w:rPr>
                <w:del w:id="124" w:author="Choudhry S" w:date="2021-01-04T14:51:00Z"/>
                <w:rFonts w:cstheme="minorHAnsi"/>
                <w:sz w:val="22"/>
                <w:szCs w:val="22"/>
                <w:u w:val="single"/>
              </w:rPr>
            </w:pPr>
            <w:del w:id="125" w:author="Choudhry S" w:date="2021-01-04T14:51:00Z">
              <w:r>
                <w:rPr>
                  <w:rFonts w:cstheme="minorHAnsi"/>
                  <w:sz w:val="22"/>
                  <w:szCs w:val="22"/>
                  <w:u w:val="single"/>
                  <w:rPrChange w:id="126" w:author="Choudhry S" w:date="2021-01-04T16:11:00Z">
                    <w:rPr>
                      <w:rFonts w:cstheme="minorHAnsi"/>
                      <w:u w:val="single"/>
                    </w:rPr>
                  </w:rPrChange>
                </w:rPr>
                <w:delText xml:space="preserve"> </w:delText>
              </w:r>
            </w:del>
          </w:p>
          <w:p w14:paraId="4D9429C6" w14:textId="77777777" w:rsidR="00C14ABC" w:rsidRDefault="00C14ABC" w:rsidP="006C0F5B">
            <w:pPr>
              <w:rPr>
                <w:del w:id="127" w:author="Choudhry S" w:date="2021-01-04T14:51:00Z"/>
                <w:rFonts w:cstheme="minorHAnsi"/>
                <w:b/>
                <w:bCs/>
                <w:sz w:val="22"/>
                <w:szCs w:val="22"/>
              </w:rPr>
            </w:pPr>
            <w:del w:id="128" w:author="Choudhry S" w:date="2021-01-04T14:51:00Z">
              <w:r>
                <w:rPr>
                  <w:rFonts w:cstheme="minorHAnsi"/>
                  <w:b/>
                  <w:bCs/>
                  <w:sz w:val="22"/>
                  <w:szCs w:val="22"/>
                  <w:rPrChange w:id="129" w:author="Choudhry S" w:date="2021-01-04T16:11:00Z">
                    <w:rPr>
                      <w:rFonts w:cstheme="minorHAnsi"/>
                      <w:b/>
                      <w:bCs/>
                    </w:rPr>
                  </w:rPrChange>
                </w:rPr>
                <w:delText xml:space="preserve">History Task (to be completed in your book):  </w:delText>
              </w:r>
            </w:del>
          </w:p>
          <w:p w14:paraId="48136034" w14:textId="77777777" w:rsidR="00C14ABC" w:rsidRDefault="00C14ABC" w:rsidP="006C0F5B">
            <w:pPr>
              <w:rPr>
                <w:del w:id="130" w:author="Choudhry S" w:date="2021-01-04T14:51:00Z"/>
                <w:rFonts w:cstheme="minorHAnsi"/>
                <w:b/>
                <w:bCs/>
                <w:sz w:val="22"/>
                <w:szCs w:val="22"/>
                <w:u w:val="single"/>
              </w:rPr>
              <w:pPrChange w:id="131" w:author="Choudhry S" w:date="2021-01-04T14:51:00Z">
                <w:pPr>
                  <w:pStyle w:val="ListParagraph"/>
                  <w:numPr>
                    <w:numId w:val="5"/>
                  </w:numPr>
                  <w:tabs>
                    <w:tab w:val="num" w:pos="360"/>
                  </w:tabs>
                </w:pPr>
              </w:pPrChange>
            </w:pPr>
            <w:del w:id="132" w:author="Choudhry S" w:date="2021-01-04T14:51:00Z">
              <w:r>
                <w:rPr>
                  <w:rFonts w:cstheme="minorHAnsi"/>
                  <w:b/>
                  <w:bCs/>
                  <w:sz w:val="22"/>
                  <w:szCs w:val="22"/>
                  <w:u w:val="single"/>
                </w:rPr>
                <w:delText xml:space="preserve">In your book:  </w:delText>
              </w:r>
            </w:del>
          </w:p>
          <w:p w14:paraId="2A5E8B7A" w14:textId="77777777" w:rsidR="00C14ABC" w:rsidRDefault="00C14ABC" w:rsidP="006C0F5B">
            <w:pPr>
              <w:rPr>
                <w:del w:id="133" w:author="Choudhry S" w:date="2021-01-04T14:51:00Z"/>
                <w:rFonts w:cstheme="minorHAnsi"/>
                <w:sz w:val="22"/>
                <w:szCs w:val="22"/>
              </w:rPr>
              <w:pPrChange w:id="134" w:author="Choudhry S" w:date="2021-01-04T14:51:00Z">
                <w:pPr>
                  <w:pStyle w:val="ListParagraph"/>
                  <w:numPr>
                    <w:numId w:val="6"/>
                  </w:numPr>
                  <w:tabs>
                    <w:tab w:val="num" w:pos="360"/>
                  </w:tabs>
                </w:pPr>
              </w:pPrChange>
            </w:pPr>
            <w:del w:id="135" w:author="Choudhry S" w:date="2021-01-04T14:51:00Z">
              <w:r>
                <w:rPr>
                  <w:rFonts w:cstheme="minorHAnsi"/>
                  <w:sz w:val="22"/>
                  <w:szCs w:val="22"/>
                </w:rPr>
                <w:delText>Use the information you have found out about the 1970s (from the slides and information sheet uploaded to Purple Mash)</w:delText>
              </w:r>
            </w:del>
          </w:p>
          <w:p w14:paraId="08197FF8" w14:textId="77777777" w:rsidR="00C14ABC" w:rsidRDefault="00C14ABC" w:rsidP="006C0F5B">
            <w:pPr>
              <w:rPr>
                <w:del w:id="136" w:author="Choudhry S" w:date="2021-01-04T14:51:00Z"/>
                <w:rFonts w:cstheme="minorHAnsi"/>
                <w:sz w:val="22"/>
                <w:szCs w:val="22"/>
              </w:rPr>
              <w:pPrChange w:id="137" w:author="Choudhry S" w:date="2021-01-04T14:51:00Z">
                <w:pPr>
                  <w:pStyle w:val="ListParagraph"/>
                  <w:numPr>
                    <w:numId w:val="6"/>
                  </w:numPr>
                  <w:tabs>
                    <w:tab w:val="num" w:pos="360"/>
                  </w:tabs>
                </w:pPr>
              </w:pPrChange>
            </w:pPr>
            <w:del w:id="138" w:author="Choudhry S" w:date="2021-01-04T14:51:00Z">
              <w:r>
                <w:rPr>
                  <w:rFonts w:cstheme="minorHAnsi"/>
                  <w:sz w:val="22"/>
                  <w:szCs w:val="22"/>
                </w:rPr>
                <w:delText xml:space="preserve">Your task is to </w:delText>
              </w:r>
              <w:r>
                <w:rPr>
                  <w:rFonts w:cstheme="minorHAnsi"/>
                  <w:b/>
                  <w:bCs/>
                  <w:sz w:val="22"/>
                  <w:szCs w:val="22"/>
                  <w:u w:val="single"/>
                </w:rPr>
                <w:delText>complete a table that lists and explains</w:delText>
              </w:r>
              <w:r>
                <w:rPr>
                  <w:rFonts w:cstheme="minorHAnsi"/>
                  <w:sz w:val="22"/>
                  <w:szCs w:val="22"/>
                </w:rPr>
                <w:delText xml:space="preserve"> the positive and negative events of the 1970s.</w:delText>
              </w:r>
            </w:del>
          </w:p>
          <w:p w14:paraId="554F0CDB" w14:textId="77777777" w:rsidR="00C14ABC" w:rsidRDefault="00C14ABC" w:rsidP="006C0F5B">
            <w:pPr>
              <w:rPr>
                <w:iCs/>
                <w:sz w:val="22"/>
                <w:szCs w:val="22"/>
              </w:rPr>
            </w:pPr>
          </w:p>
        </w:tc>
        <w:tc>
          <w:tcPr>
            <w:tcW w:w="2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Change w:id="139" w:author="Choudhry S" w:date="2021-01-04T16:14:00Z">
              <w:tcPr>
                <w:tcW w:w="3211" w:type="dxa"/>
                <w:gridSpan w:val="2"/>
                <w:tcBorders>
                  <w:top w:val="single" w:sz="4" w:space="0" w:color="auto"/>
                  <w:left w:val="single" w:sz="4" w:space="5" w:color="auto"/>
                  <w:bottom w:val="single" w:sz="4" w:space="0" w:color="auto"/>
                  <w:right w:val="single" w:sz="4" w:space="5" w:color="auto"/>
                </w:tcBorders>
              </w:tcPr>
            </w:tcPrChange>
          </w:tcPr>
          <w:p w14:paraId="7BA30EC5" w14:textId="77777777" w:rsidR="00C14ABC" w:rsidRDefault="00C14ABC" w:rsidP="007D4EC7">
            <w:pPr>
              <w:rPr>
                <w:sz w:val="22"/>
                <w:szCs w:val="22"/>
              </w:rPr>
            </w:pPr>
          </w:p>
        </w:tc>
        <w:tc>
          <w:tcPr>
            <w:tcW w:w="2767" w:type="dxa"/>
            <w:tcBorders>
              <w:top w:val="single" w:sz="4" w:space="0" w:color="auto"/>
              <w:left w:val="single" w:sz="4" w:space="0" w:color="auto"/>
              <w:bottom w:val="single" w:sz="4" w:space="0" w:color="auto"/>
              <w:right w:val="single" w:sz="4" w:space="0" w:color="auto"/>
            </w:tcBorders>
            <w:tcPrChange w:id="140" w:author="Choudhry S" w:date="2021-01-04T16:14:00Z">
              <w:tcPr>
                <w:tcW w:w="3211" w:type="dxa"/>
                <w:gridSpan w:val="3"/>
                <w:tcBorders>
                  <w:top w:val="single" w:sz="4" w:space="0" w:color="auto"/>
                  <w:left w:val="single" w:sz="4" w:space="5" w:color="auto"/>
                  <w:bottom w:val="single" w:sz="4" w:space="0" w:color="auto"/>
                  <w:right w:val="single" w:sz="4" w:space="5" w:color="auto"/>
                </w:tcBorders>
              </w:tcPr>
            </w:tcPrChange>
          </w:tcPr>
          <w:p w14:paraId="397A8717" w14:textId="77777777" w:rsidR="00C14ABC" w:rsidRDefault="00C14ABC" w:rsidP="006C0F5B">
            <w:pPr>
              <w:rPr>
                <w:rFonts w:cstheme="minorHAnsi"/>
                <w:b/>
                <w:sz w:val="22"/>
                <w:szCs w:val="22"/>
                <w:u w:val="single"/>
              </w:rPr>
            </w:pPr>
            <w:r>
              <w:rPr>
                <w:rFonts w:cstheme="minorHAnsi"/>
                <w:b/>
                <w:sz w:val="22"/>
                <w:szCs w:val="22"/>
                <w:u w:val="single"/>
              </w:rPr>
              <w:t xml:space="preserve">Science:  The Circulatory System  </w:t>
            </w:r>
          </w:p>
          <w:p w14:paraId="2C9D4A02" w14:textId="77777777" w:rsidR="00C14ABC" w:rsidRDefault="00C14ABC" w:rsidP="006C0F5B">
            <w:pPr>
              <w:rPr>
                <w:rFonts w:cstheme="minorHAnsi"/>
                <w:b/>
                <w:sz w:val="22"/>
                <w:szCs w:val="22"/>
                <w:u w:val="single"/>
              </w:rPr>
            </w:pPr>
          </w:p>
          <w:p w14:paraId="3EA32060" w14:textId="2EC9B563" w:rsidR="00C14ABC" w:rsidRDefault="00C67000" w:rsidP="006C0F5B">
            <w:pPr>
              <w:rPr>
                <w:rFonts w:cstheme="minorHAnsi"/>
                <w:bCs/>
                <w:sz w:val="22"/>
                <w:szCs w:val="22"/>
                <w:u w:val="single"/>
              </w:rPr>
            </w:pPr>
            <w:r w:rsidRPr="00C67000">
              <w:rPr>
                <w:rFonts w:cstheme="minorHAnsi"/>
                <w:bCs/>
                <w:sz w:val="22"/>
                <w:szCs w:val="22"/>
                <w:u w:val="single"/>
              </w:rPr>
              <w:t xml:space="preserve">LI:  I will be able to explain the function of valves, veins, </w:t>
            </w:r>
            <w:r w:rsidRPr="00C67000">
              <w:rPr>
                <w:rFonts w:cstheme="minorHAnsi"/>
                <w:bCs/>
                <w:sz w:val="22"/>
                <w:szCs w:val="22"/>
                <w:u w:val="single"/>
              </w:rPr>
              <w:t>arteries</w:t>
            </w:r>
            <w:r>
              <w:rPr>
                <w:rFonts w:cstheme="minorHAnsi"/>
                <w:bCs/>
                <w:sz w:val="22"/>
                <w:szCs w:val="22"/>
                <w:u w:val="single"/>
              </w:rPr>
              <w:t xml:space="preserve"> </w:t>
            </w:r>
            <w:r w:rsidRPr="00C67000">
              <w:rPr>
                <w:rFonts w:cstheme="minorHAnsi"/>
                <w:bCs/>
                <w:sz w:val="22"/>
                <w:szCs w:val="22"/>
                <w:u w:val="single"/>
              </w:rPr>
              <w:t xml:space="preserve">and capillaries in the human circulatory system.  </w:t>
            </w:r>
            <w:r w:rsidR="00C14ABC">
              <w:rPr>
                <w:rFonts w:cstheme="minorHAnsi"/>
                <w:bCs/>
                <w:sz w:val="22"/>
                <w:szCs w:val="22"/>
                <w:u w:val="single"/>
              </w:rPr>
              <w:t xml:space="preserve">  </w:t>
            </w:r>
          </w:p>
          <w:p w14:paraId="131DDBE5" w14:textId="77777777" w:rsidR="00C14ABC" w:rsidRDefault="00C14ABC" w:rsidP="006C0F5B">
            <w:pPr>
              <w:rPr>
                <w:rFonts w:cstheme="minorHAnsi"/>
                <w:bCs/>
                <w:sz w:val="22"/>
                <w:szCs w:val="22"/>
                <w:u w:val="single"/>
              </w:rPr>
            </w:pPr>
          </w:p>
          <w:p w14:paraId="7DB8A018" w14:textId="03F4F51B" w:rsidR="00C67000" w:rsidRDefault="0078659D" w:rsidP="006C0F5B">
            <w:pPr>
              <w:rPr>
                <w:rFonts w:cstheme="minorHAnsi"/>
                <w:bCs/>
                <w:sz w:val="22"/>
                <w:szCs w:val="22"/>
              </w:rPr>
            </w:pPr>
            <w:r>
              <w:rPr>
                <w:rFonts w:cstheme="minorHAnsi"/>
                <w:bCs/>
                <w:sz w:val="22"/>
                <w:szCs w:val="22"/>
              </w:rPr>
              <w:lastRenderedPageBreak/>
              <w:t xml:space="preserve">1.  </w:t>
            </w:r>
            <w:r w:rsidR="00C14ABC" w:rsidRPr="006800F9">
              <w:rPr>
                <w:rFonts w:cstheme="minorHAnsi"/>
                <w:bCs/>
                <w:sz w:val="22"/>
                <w:szCs w:val="22"/>
              </w:rPr>
              <w:t>Research</w:t>
            </w:r>
            <w:r w:rsidR="00C67000">
              <w:rPr>
                <w:rFonts w:cstheme="minorHAnsi"/>
                <w:bCs/>
                <w:sz w:val="22"/>
                <w:szCs w:val="22"/>
              </w:rPr>
              <w:t xml:space="preserve"> each and create concept sentences and a concept map using the vocabulary provided.</w:t>
            </w:r>
          </w:p>
          <w:p w14:paraId="676BC4B4" w14:textId="2C661A90" w:rsidR="0078659D" w:rsidRDefault="0078659D" w:rsidP="006C0F5B">
            <w:pPr>
              <w:rPr>
                <w:rFonts w:cstheme="minorHAnsi"/>
                <w:bCs/>
                <w:sz w:val="22"/>
                <w:szCs w:val="22"/>
              </w:rPr>
            </w:pPr>
          </w:p>
          <w:p w14:paraId="6415D2BD" w14:textId="42D26DB3" w:rsidR="0078659D" w:rsidRDefault="0078659D" w:rsidP="006C0F5B">
            <w:pPr>
              <w:rPr>
                <w:rFonts w:cstheme="minorHAnsi"/>
                <w:bCs/>
                <w:sz w:val="22"/>
                <w:szCs w:val="22"/>
              </w:rPr>
            </w:pPr>
            <w:r>
              <w:rPr>
                <w:rFonts w:cstheme="minorHAnsi"/>
                <w:bCs/>
                <w:sz w:val="22"/>
                <w:szCs w:val="22"/>
              </w:rPr>
              <w:t>2.  Fill in the diagram to explain what would happen if these parts were missing.</w:t>
            </w:r>
          </w:p>
          <w:p w14:paraId="284646CE" w14:textId="77777777" w:rsidR="0078659D" w:rsidRDefault="0078659D" w:rsidP="006C0F5B">
            <w:pPr>
              <w:rPr>
                <w:rFonts w:cstheme="minorHAnsi"/>
                <w:bCs/>
                <w:sz w:val="22"/>
                <w:szCs w:val="22"/>
              </w:rPr>
            </w:pPr>
          </w:p>
          <w:p w14:paraId="66BC66C2" w14:textId="77777777" w:rsidR="00C14ABC" w:rsidRDefault="00C14ABC" w:rsidP="006C0F5B">
            <w:pPr>
              <w:rPr>
                <w:rFonts w:cstheme="minorHAnsi"/>
                <w:bCs/>
                <w:sz w:val="22"/>
                <w:szCs w:val="22"/>
              </w:rPr>
            </w:pPr>
          </w:p>
          <w:p w14:paraId="64BF1118" w14:textId="77777777" w:rsidR="00C14ABC" w:rsidRDefault="00C14ABC" w:rsidP="006C0F5B">
            <w:pPr>
              <w:rPr>
                <w:ins w:id="141" w:author="Choudhry S" w:date="2021-01-04T14:53:00Z"/>
                <w:rFonts w:cstheme="minorHAnsi"/>
                <w:sz w:val="22"/>
                <w:szCs w:val="22"/>
                <w:highlight w:val="yellow"/>
              </w:rPr>
            </w:pPr>
            <w:ins w:id="142" w:author="Choudhry S" w:date="2021-01-04T14:53:00Z">
              <w:r>
                <w:rPr>
                  <w:rFonts w:cstheme="minorHAnsi"/>
                  <w:sz w:val="22"/>
                  <w:szCs w:val="22"/>
                  <w:highlight w:val="yellow"/>
                  <w:rPrChange w:id="143" w:author="Choudhry S" w:date="2021-01-04T16:11:00Z">
                    <w:rPr>
                      <w:rFonts w:cstheme="minorHAnsi"/>
                      <w:highlight w:val="yellow"/>
                    </w:rPr>
                  </w:rPrChange>
                </w:rPr>
                <w:t>The slides will show up in your ‘2dos’ section</w:t>
              </w:r>
            </w:ins>
          </w:p>
          <w:p w14:paraId="10FF9FC9" w14:textId="77777777" w:rsidR="00C14ABC" w:rsidRDefault="00C14ABC" w:rsidP="006C0F5B">
            <w:pPr>
              <w:rPr>
                <w:sz w:val="22"/>
                <w:szCs w:val="22"/>
              </w:rPr>
            </w:pPr>
          </w:p>
        </w:tc>
        <w:tc>
          <w:tcPr>
            <w:tcW w:w="2767" w:type="dxa"/>
            <w:tcBorders>
              <w:top w:val="single" w:sz="4" w:space="0" w:color="auto"/>
              <w:left w:val="single" w:sz="4" w:space="0" w:color="auto"/>
              <w:bottom w:val="single" w:sz="4" w:space="0" w:color="auto"/>
              <w:right w:val="single" w:sz="4" w:space="0" w:color="auto"/>
            </w:tcBorders>
            <w:tcPrChange w:id="144" w:author="Choudhry S" w:date="2021-01-04T16:14:00Z">
              <w:tcPr>
                <w:tcW w:w="3211" w:type="dxa"/>
                <w:tcBorders>
                  <w:top w:val="single" w:sz="4" w:space="0" w:color="auto"/>
                  <w:left w:val="single" w:sz="4" w:space="5" w:color="auto"/>
                  <w:bottom w:val="single" w:sz="4" w:space="0" w:color="auto"/>
                  <w:right w:val="single" w:sz="4" w:space="5" w:color="auto"/>
                </w:tcBorders>
              </w:tcPr>
            </w:tcPrChange>
          </w:tcPr>
          <w:p w14:paraId="39A1A23C" w14:textId="31BF8604" w:rsidR="00C14ABC" w:rsidRDefault="00C14ABC" w:rsidP="006C0F5B">
            <w:pPr>
              <w:rPr>
                <w:rFonts w:cstheme="minorHAnsi"/>
                <w:sz w:val="22"/>
                <w:szCs w:val="22"/>
                <w:u w:val="single"/>
              </w:rPr>
            </w:pPr>
            <w:r w:rsidRPr="00862390">
              <w:rPr>
                <w:rFonts w:cstheme="minorHAnsi"/>
                <w:b/>
                <w:sz w:val="22"/>
                <w:szCs w:val="22"/>
                <w:u w:val="single"/>
              </w:rPr>
              <w:lastRenderedPageBreak/>
              <w:t xml:space="preserve">Music:  </w:t>
            </w:r>
          </w:p>
          <w:p w14:paraId="08D9A4D4" w14:textId="77777777" w:rsidR="00C14ABC" w:rsidRPr="00862390" w:rsidRDefault="00C14ABC" w:rsidP="006C0F5B">
            <w:pPr>
              <w:rPr>
                <w:rFonts w:cstheme="minorHAnsi"/>
                <w:sz w:val="22"/>
                <w:szCs w:val="22"/>
                <w:u w:val="single"/>
              </w:rPr>
            </w:pPr>
            <w:r>
              <w:rPr>
                <w:rFonts w:cstheme="minorHAnsi"/>
                <w:sz w:val="22"/>
                <w:szCs w:val="22"/>
                <w:u w:val="single"/>
              </w:rPr>
              <w:t xml:space="preserve">I will be able to </w:t>
            </w:r>
            <w:r w:rsidRPr="00862390">
              <w:rPr>
                <w:rFonts w:cstheme="minorHAnsi"/>
                <w:sz w:val="22"/>
                <w:szCs w:val="22"/>
                <w:u w:val="single"/>
              </w:rPr>
              <w:t xml:space="preserve">listen to a song and learn to sing it.  </w:t>
            </w:r>
          </w:p>
          <w:p w14:paraId="20950201" w14:textId="77777777" w:rsidR="00C14ABC" w:rsidRPr="00862390" w:rsidRDefault="00C14ABC" w:rsidP="006C0F5B">
            <w:pPr>
              <w:rPr>
                <w:rFonts w:cstheme="minorHAnsi"/>
                <w:sz w:val="22"/>
                <w:szCs w:val="22"/>
              </w:rPr>
            </w:pPr>
          </w:p>
          <w:p w14:paraId="68E2D2EA" w14:textId="6002066E" w:rsidR="00C67000" w:rsidRPr="00C67000" w:rsidRDefault="00C14ABC" w:rsidP="00C67000">
            <w:pPr>
              <w:ind w:hanging="1440"/>
              <w:rPr>
                <w:rStyle w:val="normaltextrun"/>
                <w:rFonts w:eastAsiaTheme="minorHAnsi"/>
                <w:sz w:val="14"/>
                <w:szCs w:val="14"/>
              </w:rPr>
            </w:pPr>
            <w:r w:rsidRPr="00862390">
              <w:rPr>
                <w:rStyle w:val="normaltextrun"/>
                <w:rFonts w:ascii="Calibri" w:hAnsi="Calibri" w:cs="Calibri"/>
                <w:color w:val="000000"/>
                <w:sz w:val="22"/>
                <w:szCs w:val="22"/>
                <w:shd w:val="clear" w:color="auto" w:fill="FFFFFF"/>
              </w:rPr>
              <w:t>1.</w:t>
            </w:r>
            <w:r w:rsidRPr="00862390">
              <w:rPr>
                <w:rStyle w:val="normaltextrun"/>
                <w:rFonts w:ascii="Calibri" w:hAnsi="Calibri" w:cs="Calibri"/>
                <w:color w:val="000000"/>
                <w:sz w:val="22"/>
                <w:szCs w:val="22"/>
                <w:shd w:val="clear" w:color="auto" w:fill="FFFFFF"/>
              </w:rPr>
              <w:tab/>
            </w:r>
            <w:r w:rsidR="00C67000" w:rsidRPr="00C67000">
              <w:rPr>
                <w:rStyle w:val="normaltextrun"/>
                <w:rFonts w:ascii="Calibri" w:hAnsi="Calibri" w:cs="Calibri"/>
                <w:color w:val="000000"/>
                <w:sz w:val="22"/>
                <w:szCs w:val="22"/>
                <w:shd w:val="clear" w:color="auto" w:fill="FFFFFF"/>
              </w:rPr>
              <w:t>Learn the following song: I Got Soul - Learn a Song YouTube link:</w:t>
            </w:r>
          </w:p>
          <w:p w14:paraId="6A44BDC3" w14:textId="77777777" w:rsidR="00C67000" w:rsidRPr="00C67000" w:rsidRDefault="00C67000" w:rsidP="00C67000">
            <w:pPr>
              <w:rPr>
                <w:rStyle w:val="Hyperlink"/>
                <w:rFonts w:ascii="Calibri" w:hAnsi="Calibri" w:cs="Calibri"/>
                <w:sz w:val="20"/>
                <w:szCs w:val="20"/>
                <w:shd w:val="clear" w:color="auto" w:fill="FFFFFF"/>
              </w:rPr>
            </w:pPr>
            <w:r w:rsidRPr="00C67000">
              <w:rPr>
                <w:sz w:val="16"/>
                <w:szCs w:val="16"/>
              </w:rPr>
              <w:fldChar w:fldCharType="begin"/>
            </w:r>
            <w:r w:rsidRPr="00C67000">
              <w:rPr>
                <w:sz w:val="16"/>
                <w:szCs w:val="16"/>
              </w:rPr>
              <w:instrText xml:space="preserve"> HYPERLINK "https://www.youtube.com/watch?v=XQfF4XIPUIU&amp;list=PLNTFZpnjItQ0OEN1Si4LPRmHBKmGjF1cH&amp;index=23" </w:instrText>
            </w:r>
            <w:r w:rsidRPr="00C67000">
              <w:rPr>
                <w:sz w:val="16"/>
                <w:szCs w:val="16"/>
              </w:rPr>
              <w:fldChar w:fldCharType="separate"/>
            </w:r>
            <w:r w:rsidRPr="00C67000">
              <w:rPr>
                <w:rStyle w:val="Hyperlink"/>
                <w:rFonts w:ascii="Calibri" w:hAnsi="Calibri" w:cs="Calibri"/>
                <w:sz w:val="20"/>
                <w:szCs w:val="20"/>
                <w:shd w:val="clear" w:color="auto" w:fill="FFFFFF"/>
              </w:rPr>
              <w:t>https://www.youtube.com/watch?v=XQfF4XIPUIU&amp;list=PLNT</w:t>
            </w:r>
            <w:r w:rsidRPr="00C67000">
              <w:rPr>
                <w:rStyle w:val="Hyperlink"/>
                <w:rFonts w:ascii="Calibri" w:hAnsi="Calibri" w:cs="Calibri"/>
                <w:sz w:val="20"/>
                <w:szCs w:val="20"/>
                <w:shd w:val="clear" w:color="auto" w:fill="FFFFFF"/>
              </w:rPr>
              <w:lastRenderedPageBreak/>
              <w:t>FZpnjItQ0OEN1Si4LPRmHBKmGjF1cH&amp;index=23</w:t>
            </w:r>
            <w:r w:rsidRPr="00C67000">
              <w:rPr>
                <w:rStyle w:val="Hyperlink"/>
                <w:rFonts w:ascii="Calibri" w:hAnsi="Calibri" w:cs="Calibri"/>
                <w:sz w:val="20"/>
                <w:szCs w:val="20"/>
                <w:shd w:val="clear" w:color="auto" w:fill="FFFFFF"/>
              </w:rPr>
              <w:fldChar w:fldCharType="end"/>
            </w:r>
          </w:p>
          <w:p w14:paraId="2A8454FD" w14:textId="480C9F7F" w:rsidR="00C67000" w:rsidRDefault="00C67000" w:rsidP="006C0F5B">
            <w:pPr>
              <w:rPr>
                <w:rFonts w:eastAsia="Times New Roman" w:cstheme="minorHAnsi"/>
                <w:color w:val="201F1E"/>
                <w:sz w:val="22"/>
                <w:szCs w:val="22"/>
                <w:bdr w:val="none" w:sz="0" w:space="0" w:color="auto" w:frame="1"/>
              </w:rPr>
            </w:pPr>
          </w:p>
          <w:p w14:paraId="274FA2CE" w14:textId="0B1CACE6" w:rsidR="00C67000" w:rsidRDefault="00C67000" w:rsidP="006C0F5B">
            <w:pPr>
              <w:rPr>
                <w:rFonts w:eastAsia="Times New Roman" w:cstheme="minorHAnsi"/>
                <w:color w:val="201F1E"/>
                <w:sz w:val="22"/>
                <w:szCs w:val="22"/>
                <w:bdr w:val="none" w:sz="0" w:space="0" w:color="auto" w:frame="1"/>
              </w:rPr>
            </w:pPr>
            <w:r>
              <w:rPr>
                <w:rFonts w:eastAsia="Times New Roman" w:cstheme="minorHAnsi"/>
                <w:color w:val="201F1E"/>
                <w:sz w:val="22"/>
                <w:szCs w:val="22"/>
                <w:bdr w:val="none" w:sz="0" w:space="0" w:color="auto" w:frame="1"/>
              </w:rPr>
              <w:t xml:space="preserve">In addition, brass instrument players should login to </w:t>
            </w:r>
            <w:r w:rsidRPr="00C67000">
              <w:rPr>
                <w:rFonts w:eastAsia="Times New Roman" w:cstheme="minorHAnsi"/>
                <w:b/>
                <w:bCs/>
                <w:color w:val="201F1E"/>
                <w:sz w:val="22"/>
                <w:szCs w:val="22"/>
                <w:bdr w:val="none" w:sz="0" w:space="0" w:color="auto" w:frame="1"/>
              </w:rPr>
              <w:t>bandsmusichub.co.uk/music</w:t>
            </w:r>
            <w:r>
              <w:rPr>
                <w:rFonts w:eastAsia="Times New Roman" w:cstheme="minorHAnsi"/>
                <w:b/>
                <w:bCs/>
                <w:color w:val="201F1E"/>
                <w:sz w:val="22"/>
                <w:szCs w:val="22"/>
                <w:bdr w:val="none" w:sz="0" w:space="0" w:color="auto" w:frame="1"/>
              </w:rPr>
              <w:t xml:space="preserve">  </w:t>
            </w:r>
            <w:r w:rsidRPr="00C67000">
              <w:rPr>
                <w:rFonts w:eastAsia="Times New Roman" w:cstheme="minorHAnsi"/>
                <w:color w:val="201F1E"/>
                <w:sz w:val="22"/>
                <w:szCs w:val="22"/>
                <w:bdr w:val="none" w:sz="0" w:space="0" w:color="auto" w:frame="1"/>
              </w:rPr>
              <w:t>(logins sent on PM)</w:t>
            </w:r>
          </w:p>
          <w:p w14:paraId="32256DC1" w14:textId="0273C543" w:rsidR="00C67000" w:rsidRDefault="00C67000" w:rsidP="006C0F5B">
            <w:pPr>
              <w:rPr>
                <w:rFonts w:eastAsia="Times New Roman" w:cstheme="minorHAnsi"/>
                <w:color w:val="201F1E"/>
                <w:sz w:val="22"/>
                <w:szCs w:val="22"/>
                <w:bdr w:val="none" w:sz="0" w:space="0" w:color="auto" w:frame="1"/>
              </w:rPr>
            </w:pPr>
            <w:r>
              <w:rPr>
                <w:rFonts w:eastAsia="Times New Roman" w:cstheme="minorHAnsi"/>
                <w:color w:val="201F1E"/>
                <w:sz w:val="22"/>
                <w:szCs w:val="22"/>
                <w:bdr w:val="none" w:sz="0" w:space="0" w:color="auto" w:frame="1"/>
              </w:rPr>
              <w:t xml:space="preserve">and </w:t>
            </w:r>
            <w:r w:rsidRPr="00C67000">
              <w:rPr>
                <w:rFonts w:eastAsia="Times New Roman" w:cstheme="minorHAnsi"/>
                <w:b/>
                <w:bCs/>
                <w:color w:val="201F1E"/>
                <w:sz w:val="22"/>
                <w:szCs w:val="22"/>
                <w:bdr w:val="none" w:sz="0" w:space="0" w:color="auto" w:frame="1"/>
              </w:rPr>
              <w:t xml:space="preserve">Charanga </w:t>
            </w:r>
            <w:r>
              <w:rPr>
                <w:rFonts w:eastAsia="Times New Roman" w:cstheme="minorHAnsi"/>
                <w:color w:val="201F1E"/>
                <w:sz w:val="22"/>
                <w:szCs w:val="22"/>
                <w:bdr w:val="none" w:sz="0" w:space="0" w:color="auto" w:frame="1"/>
              </w:rPr>
              <w:t>to practice playing their instrument.</w:t>
            </w:r>
          </w:p>
          <w:p w14:paraId="2E6347A0" w14:textId="77777777" w:rsidR="00C67000" w:rsidRDefault="00C67000" w:rsidP="006C0F5B">
            <w:pPr>
              <w:rPr>
                <w:rFonts w:eastAsia="Times New Roman" w:cstheme="minorHAnsi"/>
                <w:color w:val="201F1E"/>
                <w:sz w:val="22"/>
                <w:szCs w:val="22"/>
                <w:bdr w:val="none" w:sz="0" w:space="0" w:color="auto" w:frame="1"/>
              </w:rPr>
            </w:pPr>
          </w:p>
          <w:p w14:paraId="577BB7C3" w14:textId="77777777" w:rsidR="00C14ABC" w:rsidRPr="00C14ABC" w:rsidRDefault="00C14ABC" w:rsidP="00C14ABC">
            <w:pPr>
              <w:textAlignment w:val="baseline"/>
              <w:rPr>
                <w:rFonts w:ascii="Segoe UI" w:eastAsia="Times New Roman" w:hAnsi="Segoe UI" w:cs="Segoe UI"/>
                <w:sz w:val="16"/>
                <w:szCs w:val="16"/>
                <w:lang w:eastAsia="en-GB"/>
              </w:rPr>
            </w:pPr>
            <w:r w:rsidRPr="00C14ABC">
              <w:rPr>
                <w:rFonts w:ascii="Calibri" w:eastAsia="Times New Roman" w:hAnsi="Calibri" w:cs="Calibri"/>
                <w:b/>
                <w:bCs/>
                <w:color w:val="FF0000"/>
                <w:sz w:val="22"/>
                <w:szCs w:val="22"/>
                <w:lang w:eastAsia="en-GB"/>
              </w:rPr>
              <w:t>P.E:</w:t>
            </w:r>
            <w:r w:rsidRPr="00C14ABC">
              <w:rPr>
                <w:rFonts w:ascii="Calibri" w:eastAsia="Times New Roman" w:hAnsi="Calibri" w:cs="Calibri"/>
                <w:color w:val="FF0000"/>
                <w:sz w:val="22"/>
                <w:szCs w:val="22"/>
                <w:lang w:eastAsia="en-GB"/>
              </w:rPr>
              <w:t> </w:t>
            </w:r>
          </w:p>
          <w:p w14:paraId="40458AC2" w14:textId="18FD8988" w:rsidR="00C14ABC" w:rsidRPr="00C14ABC" w:rsidRDefault="00C14ABC" w:rsidP="00C14ABC">
            <w:pPr>
              <w:textAlignment w:val="baseline"/>
              <w:rPr>
                <w:rFonts w:ascii="Segoe UI" w:eastAsia="Times New Roman" w:hAnsi="Segoe UI" w:cs="Segoe UI"/>
                <w:sz w:val="16"/>
                <w:szCs w:val="16"/>
                <w:lang w:eastAsia="en-GB"/>
              </w:rPr>
            </w:pPr>
            <w:r w:rsidRPr="00C14ABC">
              <w:rPr>
                <w:rFonts w:ascii="Calibri" w:eastAsia="Times New Roman" w:hAnsi="Calibri" w:cs="Calibri"/>
                <w:b/>
                <w:bCs/>
                <w:color w:val="FF0000"/>
                <w:sz w:val="22"/>
                <w:szCs w:val="22"/>
                <w:lang w:eastAsia="en-GB"/>
              </w:rPr>
              <w:t>Today, try and complete Mr</w:t>
            </w:r>
            <w:r>
              <w:rPr>
                <w:rFonts w:ascii="Calibri" w:eastAsia="Times New Roman" w:hAnsi="Calibri" w:cs="Calibri"/>
                <w:b/>
                <w:bCs/>
                <w:color w:val="FF0000"/>
                <w:sz w:val="22"/>
                <w:szCs w:val="22"/>
                <w:lang w:eastAsia="en-GB"/>
              </w:rPr>
              <w:t>.</w:t>
            </w:r>
            <w:r w:rsidRPr="00C14ABC">
              <w:rPr>
                <w:rFonts w:ascii="Calibri" w:eastAsia="Times New Roman" w:hAnsi="Calibri" w:cs="Calibri"/>
                <w:b/>
                <w:bCs/>
                <w:color w:val="FF0000"/>
                <w:sz w:val="22"/>
                <w:szCs w:val="22"/>
                <w:lang w:eastAsia="en-GB"/>
              </w:rPr>
              <w:t> Greene’s P.E challenge.</w:t>
            </w:r>
            <w:r w:rsidRPr="00C14ABC">
              <w:rPr>
                <w:rFonts w:ascii="Calibri" w:eastAsia="Times New Roman" w:hAnsi="Calibri" w:cs="Calibri"/>
                <w:color w:val="FF0000"/>
                <w:sz w:val="22"/>
                <w:szCs w:val="22"/>
                <w:lang w:eastAsia="en-GB"/>
              </w:rPr>
              <w:t> </w:t>
            </w:r>
          </w:p>
          <w:p w14:paraId="46E902ED" w14:textId="77777777" w:rsidR="00C14ABC" w:rsidRPr="00C14ABC" w:rsidRDefault="00C14ABC" w:rsidP="00C14ABC">
            <w:pPr>
              <w:textAlignment w:val="baseline"/>
              <w:rPr>
                <w:rFonts w:ascii="Segoe UI" w:eastAsia="Times New Roman" w:hAnsi="Segoe UI" w:cs="Segoe UI"/>
                <w:sz w:val="16"/>
                <w:szCs w:val="16"/>
                <w:lang w:eastAsia="en-GB"/>
              </w:rPr>
            </w:pPr>
            <w:r w:rsidRPr="00C14ABC">
              <w:rPr>
                <w:rFonts w:ascii="Calibri" w:eastAsia="Times New Roman" w:hAnsi="Calibri" w:cs="Calibri"/>
                <w:color w:val="FF0000"/>
                <w:sz w:val="22"/>
                <w:szCs w:val="22"/>
                <w:lang w:eastAsia="en-GB"/>
              </w:rPr>
              <w:t> </w:t>
            </w:r>
          </w:p>
          <w:p w14:paraId="74221EC1" w14:textId="4517EF01" w:rsidR="00C14ABC" w:rsidRPr="00C14ABC" w:rsidRDefault="00C14ABC" w:rsidP="00C14ABC">
            <w:pPr>
              <w:textAlignment w:val="baseline"/>
              <w:rPr>
                <w:rFonts w:ascii="Segoe UI" w:eastAsia="Times New Roman" w:hAnsi="Segoe UI" w:cs="Segoe UI"/>
                <w:sz w:val="16"/>
                <w:szCs w:val="16"/>
                <w:lang w:eastAsia="en-GB"/>
              </w:rPr>
            </w:pPr>
            <w:r w:rsidRPr="00C14ABC">
              <w:rPr>
                <w:rFonts w:ascii="Calibri" w:eastAsia="Times New Roman" w:hAnsi="Calibri" w:cs="Calibri"/>
                <w:sz w:val="22"/>
                <w:szCs w:val="22"/>
                <w:lang w:eastAsia="en-GB"/>
              </w:rPr>
              <w:t xml:space="preserve">Remember, you need to respond to the task with a video of your best efforts or a short explanation of how you got on and </w:t>
            </w:r>
            <w:r w:rsidRPr="00C14ABC">
              <w:rPr>
                <w:rFonts w:ascii="Calibri" w:eastAsia="Times New Roman" w:hAnsi="Calibri" w:cs="Calibri"/>
                <w:sz w:val="22"/>
                <w:szCs w:val="22"/>
                <w:lang w:eastAsia="en-GB"/>
              </w:rPr>
              <w:t xml:space="preserve">he </w:t>
            </w:r>
            <w:r w:rsidRPr="00C14ABC">
              <w:rPr>
                <w:rFonts w:ascii="Calibri" w:eastAsia="Times New Roman" w:hAnsi="Calibri" w:cs="Calibri"/>
                <w:sz w:val="22"/>
                <w:szCs w:val="22"/>
                <w:lang w:eastAsia="en-GB"/>
              </w:rPr>
              <w:t>will use these responses to pick winners! </w:t>
            </w:r>
          </w:p>
          <w:p w14:paraId="5C02B817" w14:textId="77777777" w:rsidR="00C14ABC" w:rsidRPr="00C14ABC" w:rsidRDefault="00C14ABC" w:rsidP="00C14ABC">
            <w:pPr>
              <w:textAlignment w:val="baseline"/>
              <w:rPr>
                <w:rFonts w:ascii="Segoe UI" w:eastAsia="Times New Roman" w:hAnsi="Segoe UI" w:cs="Segoe UI"/>
                <w:sz w:val="16"/>
                <w:szCs w:val="16"/>
                <w:lang w:eastAsia="en-GB"/>
              </w:rPr>
            </w:pPr>
            <w:r w:rsidRPr="00C14ABC">
              <w:rPr>
                <w:rFonts w:ascii="Calibri" w:eastAsia="Times New Roman" w:hAnsi="Calibri" w:cs="Calibri"/>
                <w:sz w:val="22"/>
                <w:szCs w:val="22"/>
                <w:lang w:eastAsia="en-GB"/>
              </w:rPr>
              <w:t> </w:t>
            </w:r>
          </w:p>
          <w:p w14:paraId="6F5D2C6F" w14:textId="1F9101C4" w:rsidR="00C14ABC" w:rsidRPr="00C14ABC" w:rsidRDefault="00C14ABC" w:rsidP="00C14ABC">
            <w:pPr>
              <w:textAlignment w:val="baseline"/>
              <w:rPr>
                <w:rFonts w:ascii="Segoe UI" w:eastAsia="Times New Roman" w:hAnsi="Segoe UI" w:cs="Segoe UI"/>
                <w:sz w:val="16"/>
                <w:szCs w:val="16"/>
                <w:lang w:eastAsia="en-GB"/>
              </w:rPr>
            </w:pPr>
            <w:r w:rsidRPr="00C14ABC">
              <w:rPr>
                <w:rFonts w:ascii="Calibri" w:eastAsia="Times New Roman" w:hAnsi="Calibri" w:cs="Calibri"/>
                <w:sz w:val="22"/>
                <w:szCs w:val="22"/>
                <w:lang w:eastAsia="en-GB"/>
              </w:rPr>
              <w:t>Mr</w:t>
            </w:r>
            <w:r w:rsidRPr="00C14ABC">
              <w:rPr>
                <w:rFonts w:ascii="Calibri" w:eastAsia="Times New Roman" w:hAnsi="Calibri" w:cs="Calibri"/>
                <w:sz w:val="22"/>
                <w:szCs w:val="22"/>
                <w:lang w:eastAsia="en-GB"/>
              </w:rPr>
              <w:t>.</w:t>
            </w:r>
            <w:r w:rsidRPr="00C14ABC">
              <w:rPr>
                <w:rFonts w:ascii="Calibri" w:eastAsia="Times New Roman" w:hAnsi="Calibri" w:cs="Calibri"/>
                <w:sz w:val="22"/>
                <w:szCs w:val="22"/>
                <w:lang w:eastAsia="en-GB"/>
              </w:rPr>
              <w:t> Greene is going to pick the best videos and explanations to receive a prize and a special mention in the weekly newsletter</w:t>
            </w:r>
            <w:r w:rsidRPr="00C14ABC">
              <w:rPr>
                <w:rFonts w:ascii="Calibri" w:eastAsia="Times New Roman" w:hAnsi="Calibri" w:cs="Calibri"/>
                <w:b/>
                <w:bCs/>
                <w:sz w:val="22"/>
                <w:szCs w:val="22"/>
                <w:lang w:eastAsia="en-GB"/>
              </w:rPr>
              <w:t>.</w:t>
            </w:r>
            <w:r w:rsidRPr="00C14ABC">
              <w:rPr>
                <w:rFonts w:ascii="Calibri" w:eastAsia="Times New Roman" w:hAnsi="Calibri" w:cs="Calibri"/>
                <w:sz w:val="22"/>
                <w:szCs w:val="22"/>
                <w:lang w:eastAsia="en-GB"/>
              </w:rPr>
              <w:t> </w:t>
            </w:r>
          </w:p>
          <w:p w14:paraId="1630AE97" w14:textId="77777777" w:rsidR="00C14ABC" w:rsidRPr="00862390" w:rsidRDefault="00C14ABC" w:rsidP="006C0F5B">
            <w:pPr>
              <w:rPr>
                <w:rFonts w:eastAsia="Times New Roman" w:cstheme="minorHAnsi"/>
                <w:color w:val="201F1E"/>
                <w:sz w:val="22"/>
                <w:szCs w:val="22"/>
                <w:bdr w:val="none" w:sz="0" w:space="0" w:color="auto" w:frame="1"/>
              </w:rPr>
            </w:pPr>
          </w:p>
          <w:p w14:paraId="755243F8" w14:textId="77777777" w:rsidR="00C14ABC" w:rsidRPr="00862390" w:rsidRDefault="00C14ABC" w:rsidP="006C0F5B">
            <w:pPr>
              <w:rPr>
                <w:sz w:val="22"/>
                <w:szCs w:val="22"/>
              </w:rPr>
            </w:pPr>
          </w:p>
        </w:tc>
      </w:tr>
      <w:tr w:rsidR="00C14ABC" w14:paraId="605E4B23" w14:textId="77777777" w:rsidTr="006C0F5B">
        <w:trPr>
          <w:trHeight w:val="288"/>
        </w:trPr>
        <w:tc>
          <w:tcPr>
            <w:tcW w:w="1447" w:type="dxa"/>
            <w:tcBorders>
              <w:top w:val="single" w:sz="4" w:space="0" w:color="auto"/>
              <w:left w:val="single" w:sz="4" w:space="0" w:color="auto"/>
              <w:bottom w:val="single" w:sz="4" w:space="0" w:color="auto"/>
              <w:right w:val="single" w:sz="4" w:space="0" w:color="auto"/>
            </w:tcBorders>
            <w:hideMark/>
          </w:tcPr>
          <w:p w14:paraId="415C57CE" w14:textId="77777777" w:rsidR="00C14ABC" w:rsidRDefault="00C14ABC" w:rsidP="006C0F5B">
            <w:pPr>
              <w:rPr>
                <w:b/>
                <w:sz w:val="22"/>
                <w:szCs w:val="22"/>
              </w:rPr>
            </w:pPr>
            <w:r>
              <w:rPr>
                <w:b/>
                <w:sz w:val="22"/>
                <w:szCs w:val="22"/>
                <w:rPrChange w:id="145" w:author="Choudhry S" w:date="2021-01-04T16:11:00Z">
                  <w:rPr>
                    <w:b/>
                  </w:rPr>
                </w:rPrChange>
              </w:rPr>
              <w:lastRenderedPageBreak/>
              <w:t>Reading</w:t>
            </w:r>
          </w:p>
        </w:tc>
        <w:tc>
          <w:tcPr>
            <w:tcW w:w="13835" w:type="dxa"/>
            <w:gridSpan w:val="5"/>
            <w:tcBorders>
              <w:top w:val="single" w:sz="4" w:space="0" w:color="auto"/>
              <w:left w:val="single" w:sz="4" w:space="0" w:color="auto"/>
              <w:bottom w:val="single" w:sz="4" w:space="0" w:color="auto"/>
              <w:right w:val="single" w:sz="4" w:space="0" w:color="auto"/>
            </w:tcBorders>
            <w:hideMark/>
          </w:tcPr>
          <w:p w14:paraId="0EA162F7" w14:textId="77777777" w:rsidR="00C14ABC" w:rsidRDefault="00C14ABC" w:rsidP="006C0F5B">
            <w:pPr>
              <w:rPr>
                <w:sz w:val="22"/>
                <w:szCs w:val="22"/>
              </w:rPr>
            </w:pPr>
            <w:r w:rsidRPr="0094062B">
              <w:t>Your child should read every day, please keep a record in their Home Link book and remember each day of reading will count towards their next reading certificate!</w:t>
            </w:r>
          </w:p>
        </w:tc>
      </w:tr>
      <w:tr w:rsidR="00C14ABC" w14:paraId="3A16B6EE" w14:textId="77777777" w:rsidTr="006C0F5B">
        <w:trPr>
          <w:trHeight w:val="316"/>
        </w:trPr>
        <w:tc>
          <w:tcPr>
            <w:tcW w:w="1447" w:type="dxa"/>
            <w:tcBorders>
              <w:top w:val="single" w:sz="4" w:space="0" w:color="auto"/>
              <w:left w:val="single" w:sz="4" w:space="0" w:color="auto"/>
              <w:bottom w:val="single" w:sz="4" w:space="0" w:color="auto"/>
              <w:right w:val="single" w:sz="4" w:space="0" w:color="auto"/>
            </w:tcBorders>
            <w:hideMark/>
          </w:tcPr>
          <w:p w14:paraId="1C755A67" w14:textId="77777777" w:rsidR="00C14ABC" w:rsidRDefault="00C14ABC" w:rsidP="006C0F5B">
            <w:pPr>
              <w:rPr>
                <w:b/>
                <w:sz w:val="22"/>
                <w:szCs w:val="22"/>
              </w:rPr>
            </w:pPr>
            <w:r>
              <w:rPr>
                <w:b/>
                <w:sz w:val="22"/>
                <w:szCs w:val="22"/>
                <w:rPrChange w:id="146" w:author="Choudhry S" w:date="2021-01-04T16:11:00Z">
                  <w:rPr>
                    <w:b/>
                  </w:rPr>
                </w:rPrChange>
              </w:rPr>
              <w:lastRenderedPageBreak/>
              <w:t>Exercise</w:t>
            </w:r>
          </w:p>
        </w:tc>
        <w:tc>
          <w:tcPr>
            <w:tcW w:w="13835" w:type="dxa"/>
            <w:gridSpan w:val="5"/>
            <w:tcBorders>
              <w:top w:val="single" w:sz="4" w:space="0" w:color="auto"/>
              <w:left w:val="single" w:sz="4" w:space="0" w:color="auto"/>
              <w:bottom w:val="single" w:sz="4" w:space="0" w:color="auto"/>
              <w:right w:val="single" w:sz="4" w:space="0" w:color="auto"/>
            </w:tcBorders>
          </w:tcPr>
          <w:p w14:paraId="5D19EF58" w14:textId="77777777" w:rsidR="00C14ABC" w:rsidRDefault="00C14ABC" w:rsidP="006C0F5B">
            <w:pPr>
              <w:textAlignment w:val="baseline"/>
              <w:rPr>
                <w:ins w:id="147" w:author="Choudhry S" w:date="2021-01-04T16:08:00Z"/>
                <w:b/>
                <w:bCs/>
                <w:sz w:val="22"/>
                <w:szCs w:val="22"/>
                <w:u w:val="single"/>
              </w:rPr>
            </w:pPr>
            <w:ins w:id="148" w:author="Choudhry S" w:date="2021-01-04T16:08:00Z">
              <w:r>
                <w:rPr>
                  <w:b/>
                  <w:bCs/>
                  <w:sz w:val="22"/>
                  <w:szCs w:val="22"/>
                  <w:u w:val="single"/>
                  <w:rPrChange w:id="149" w:author="Choudhry S" w:date="2021-01-04T16:11:00Z">
                    <w:rPr>
                      <w:b/>
                      <w:bCs/>
                      <w:u w:val="single"/>
                    </w:rPr>
                  </w:rPrChange>
                </w:rPr>
                <w:t>PE</w:t>
              </w:r>
            </w:ins>
          </w:p>
          <w:p w14:paraId="46FFD936" w14:textId="77777777" w:rsidR="00C14ABC" w:rsidRDefault="00C14ABC" w:rsidP="006C0F5B">
            <w:pPr>
              <w:textAlignment w:val="baseline"/>
              <w:rPr>
                <w:ins w:id="150" w:author="Choudhry S" w:date="2021-01-04T16:10:00Z"/>
                <w:sz w:val="22"/>
                <w:szCs w:val="22"/>
              </w:rPr>
            </w:pPr>
            <w:ins w:id="151" w:author="Choudhry S" w:date="2021-01-04T16:09:00Z">
              <w:r>
                <w:rPr>
                  <w:sz w:val="22"/>
                  <w:szCs w:val="22"/>
                  <w:rPrChange w:id="152" w:author="Choudhry S" w:date="2021-01-04T16:11:00Z">
                    <w:rPr/>
                  </w:rPrChange>
                </w:rPr>
                <w:t>C</w:t>
              </w:r>
            </w:ins>
            <w:ins w:id="153" w:author="Choudhry S" w:date="2021-01-04T16:08:00Z">
              <w:r>
                <w:rPr>
                  <w:sz w:val="22"/>
                  <w:szCs w:val="22"/>
                  <w:rPrChange w:id="154" w:author="Choudhry S" w:date="2021-01-04T16:11:00Z">
                    <w:rPr/>
                  </w:rPrChange>
                </w:rPr>
                <w:t>lick on the link attached below and select a topic from the list - the topic will take them directly to a video where the task and resources will be explained.</w:t>
              </w:r>
            </w:ins>
          </w:p>
          <w:p w14:paraId="603CC914" w14:textId="77777777" w:rsidR="00C14ABC" w:rsidRDefault="00C14ABC" w:rsidP="006C0F5B">
            <w:pPr>
              <w:textAlignment w:val="baseline"/>
              <w:rPr>
                <w:ins w:id="155" w:author="Choudhry S" w:date="2021-01-04T16:10:00Z"/>
                <w:sz w:val="22"/>
                <w:szCs w:val="22"/>
              </w:rPr>
            </w:pPr>
            <w:ins w:id="156" w:author="Choudhry S" w:date="2021-01-04T16:10:00Z">
              <w:r>
                <w:rPr>
                  <w:sz w:val="22"/>
                  <w:szCs w:val="22"/>
                  <w:rPrChange w:id="157" w:author="Choudhry S" w:date="2021-01-04T16:11:00Z">
                    <w:rPr/>
                  </w:rPrChange>
                </w:rPr>
                <w:t xml:space="preserve">Children should choose at least one video a day and complete 20 minutes of activity. </w:t>
              </w:r>
            </w:ins>
          </w:p>
          <w:p w14:paraId="16FAE3A7" w14:textId="77777777" w:rsidR="00C14ABC" w:rsidRDefault="00C14ABC" w:rsidP="006C0F5B">
            <w:pPr>
              <w:rPr>
                <w:ins w:id="158" w:author="Choudhry S" w:date="2021-01-04T15:54:00Z"/>
                <w:sz w:val="22"/>
                <w:szCs w:val="22"/>
              </w:rPr>
            </w:pPr>
            <w:ins w:id="159" w:author="Choudhry S" w:date="2021-01-04T16:11:00Z">
              <w:r>
                <w:rPr>
                  <w:rFonts w:cs="Segoe UI"/>
                  <w:sz w:val="22"/>
                  <w:szCs w:val="22"/>
                  <w:bdr w:val="none" w:sz="0" w:space="0" w:color="auto" w:frame="1"/>
                  <w:shd w:val="clear" w:color="auto" w:fill="FFFFFF"/>
                  <w:lang w:val="en-GB"/>
                  <w:rPrChange w:id="160" w:author="Choudhry S" w:date="2021-01-04T16:11:00Z">
                    <w:rPr>
                      <w:rFonts w:cs="Segoe UI"/>
                      <w:sz w:val="22"/>
                      <w:szCs w:val="22"/>
                      <w:bdr w:val="none" w:sz="0" w:space="0" w:color="auto" w:frame="1"/>
                      <w:shd w:val="clear" w:color="auto" w:fill="FFFFFF"/>
                      <w:lang w:val="en-GB"/>
                    </w:rPr>
                  </w:rPrChange>
                </w:rPr>
                <w:fldChar w:fldCharType="begin"/>
              </w:r>
              <w:r>
                <w:rPr>
                  <w:rFonts w:cs="Segoe UI"/>
                  <w:sz w:val="22"/>
                  <w:szCs w:val="22"/>
                  <w:bdr w:val="none" w:sz="0" w:space="0" w:color="auto" w:frame="1"/>
                  <w:shd w:val="clear" w:color="auto" w:fill="FFFFFF"/>
                </w:rPr>
                <w:instrText xml:space="preserve"> HYPERLINK "https://www.yorkshiresport.org/get-active/thisispe/" </w:instrText>
              </w:r>
              <w:r>
                <w:rPr>
                  <w:rFonts w:cs="Segoe UI"/>
                  <w:sz w:val="22"/>
                  <w:szCs w:val="22"/>
                  <w:bdr w:val="none" w:sz="0" w:space="0" w:color="auto" w:frame="1"/>
                  <w:shd w:val="clear" w:color="auto" w:fill="FFFFFF"/>
                  <w:lang w:val="en-GB"/>
                  <w:rPrChange w:id="161" w:author="Choudhry S" w:date="2021-01-04T16:11:00Z">
                    <w:rPr>
                      <w:rFonts w:cs="Segoe UI"/>
                      <w:sz w:val="22"/>
                      <w:szCs w:val="22"/>
                      <w:bdr w:val="none" w:sz="0" w:space="0" w:color="auto" w:frame="1"/>
                      <w:shd w:val="clear" w:color="auto" w:fill="FFFFFF"/>
                    </w:rPr>
                  </w:rPrChange>
                </w:rPr>
                <w:fldChar w:fldCharType="separate"/>
              </w:r>
            </w:ins>
            <w:ins w:id="162" w:author="Unknown">
              <w:r>
                <w:rPr>
                  <w:rStyle w:val="Hyperlink"/>
                  <w:rFonts w:cs="Segoe UI"/>
                  <w:sz w:val="22"/>
                  <w:szCs w:val="22"/>
                  <w:bdr w:val="none" w:sz="0" w:space="0" w:color="auto" w:frame="1"/>
                  <w:shd w:val="clear" w:color="auto" w:fill="FFFFFF"/>
                  <w:rPrChange w:id="163" w:author="Choudhry S" w:date="2021-01-04T16:11:00Z">
                    <w:rPr>
                      <w:rStyle w:val="Hyperlink"/>
                      <w:rFonts w:ascii="Segoe UI" w:hAnsi="Segoe UI" w:cs="Segoe UI"/>
                      <w:bdr w:val="none" w:sz="0" w:space="0" w:color="auto" w:frame="1"/>
                      <w:shd w:val="clear" w:color="auto" w:fill="FFFFFF"/>
                    </w:rPr>
                  </w:rPrChange>
                </w:rPr>
                <w:t>https://www.yorkshiresport.org/get-active/thisispe/</w:t>
              </w:r>
            </w:ins>
            <w:ins w:id="164" w:author="Choudhry S" w:date="2021-01-04T16:11:00Z">
              <w:r>
                <w:rPr>
                  <w:rFonts w:cs="Segoe UI"/>
                  <w:sz w:val="22"/>
                  <w:szCs w:val="22"/>
                  <w:bdr w:val="none" w:sz="0" w:space="0" w:color="auto" w:frame="1"/>
                  <w:shd w:val="clear" w:color="auto" w:fill="FFFFFF"/>
                  <w:lang w:val="en-GB"/>
                  <w:rPrChange w:id="165" w:author="Choudhry S" w:date="2021-01-04T16:11:00Z">
                    <w:rPr>
                      <w:rFonts w:cs="Segoe UI"/>
                      <w:sz w:val="22"/>
                      <w:szCs w:val="22"/>
                      <w:bdr w:val="none" w:sz="0" w:space="0" w:color="auto" w:frame="1"/>
                      <w:shd w:val="clear" w:color="auto" w:fill="FFFFFF"/>
                    </w:rPr>
                  </w:rPrChange>
                </w:rPr>
                <w:fldChar w:fldCharType="end"/>
              </w:r>
            </w:ins>
          </w:p>
          <w:p w14:paraId="31FC39E9" w14:textId="77777777" w:rsidR="00C14ABC" w:rsidRDefault="00C14ABC" w:rsidP="006C0F5B">
            <w:pPr>
              <w:rPr>
                <w:ins w:id="166" w:author="Choudhry S" w:date="2021-01-04T15:54:00Z"/>
                <w:sz w:val="22"/>
                <w:szCs w:val="22"/>
              </w:rPr>
            </w:pPr>
          </w:p>
          <w:p w14:paraId="34467AFC" w14:textId="77777777" w:rsidR="00C14ABC" w:rsidRDefault="00C14ABC" w:rsidP="006C0F5B">
            <w:pPr>
              <w:rPr>
                <w:sz w:val="22"/>
                <w:szCs w:val="22"/>
              </w:rPr>
            </w:pPr>
            <w:r>
              <w:rPr>
                <w:sz w:val="22"/>
                <w:szCs w:val="22"/>
                <w:rPrChange w:id="167" w:author="Choudhry S" w:date="2021-01-04T16:11:00Z">
                  <w:rPr/>
                </w:rPrChange>
              </w:rPr>
              <w:t>Here are some</w:t>
            </w:r>
            <w:ins w:id="168" w:author="Choudhry S" w:date="2021-01-04T15:54:00Z">
              <w:r>
                <w:rPr>
                  <w:sz w:val="22"/>
                  <w:szCs w:val="22"/>
                  <w:rPrChange w:id="169" w:author="Choudhry S" w:date="2021-01-04T16:11:00Z">
                    <w:rPr/>
                  </w:rPrChange>
                </w:rPr>
                <w:t xml:space="preserve"> further</w:t>
              </w:r>
            </w:ins>
            <w:r>
              <w:rPr>
                <w:sz w:val="22"/>
                <w:szCs w:val="22"/>
                <w:rPrChange w:id="170" w:author="Choudhry S" w:date="2021-01-04T16:11:00Z">
                  <w:rPr/>
                </w:rPrChange>
              </w:rPr>
              <w:t xml:space="preserve"> tips on how your child can stay active and healthy in the week ahead:</w:t>
            </w:r>
          </w:p>
          <w:p w14:paraId="0EE8D923" w14:textId="77777777" w:rsidR="00C14ABC" w:rsidRDefault="00C14ABC" w:rsidP="006C0F5B">
            <w:pPr>
              <w:rPr>
                <w:sz w:val="22"/>
                <w:szCs w:val="22"/>
              </w:rPr>
            </w:pPr>
            <w:r>
              <w:rPr>
                <w:sz w:val="22"/>
                <w:szCs w:val="22"/>
                <w:lang w:val="en-GB"/>
                <w:rPrChange w:id="171" w:author="Choudhry S" w:date="2021-01-04T16:11:00Z">
                  <w:rPr>
                    <w:sz w:val="22"/>
                    <w:szCs w:val="22"/>
                    <w:lang w:val="en-GB"/>
                  </w:rPr>
                </w:rPrChange>
              </w:rPr>
              <w:fldChar w:fldCharType="begin"/>
            </w:r>
            <w:r>
              <w:rPr>
                <w:sz w:val="22"/>
                <w:szCs w:val="22"/>
              </w:rPr>
              <w:instrText xml:space="preserve"> HYPERLINK "https://justdancenow.com" </w:instrText>
            </w:r>
            <w:r>
              <w:rPr>
                <w:sz w:val="22"/>
                <w:szCs w:val="22"/>
                <w:lang w:val="en-GB"/>
                <w:rPrChange w:id="172" w:author="Choudhry S" w:date="2021-01-04T16:11:00Z">
                  <w:rPr>
                    <w:sz w:val="22"/>
                    <w:szCs w:val="22"/>
                  </w:rPr>
                </w:rPrChange>
              </w:rPr>
              <w:fldChar w:fldCharType="separate"/>
            </w:r>
            <w:r>
              <w:rPr>
                <w:rStyle w:val="Hyperlink"/>
                <w:sz w:val="22"/>
                <w:szCs w:val="22"/>
              </w:rPr>
              <w:t>https://justdancenow.com</w:t>
            </w:r>
            <w:r>
              <w:rPr>
                <w:sz w:val="22"/>
                <w:szCs w:val="22"/>
                <w:lang w:val="en-GB"/>
                <w:rPrChange w:id="173" w:author="Choudhry S" w:date="2021-01-04T16:11:00Z">
                  <w:rPr>
                    <w:sz w:val="22"/>
                    <w:szCs w:val="22"/>
                  </w:rPr>
                </w:rPrChange>
              </w:rPr>
              <w:fldChar w:fldCharType="end"/>
            </w:r>
            <w:r>
              <w:rPr>
                <w:sz w:val="22"/>
                <w:szCs w:val="22"/>
              </w:rPr>
              <w:t xml:space="preserve">  </w:t>
            </w:r>
          </w:p>
          <w:p w14:paraId="15DEC10D" w14:textId="77777777" w:rsidR="00C14ABC" w:rsidRDefault="00C14ABC" w:rsidP="006C0F5B">
            <w:pPr>
              <w:rPr>
                <w:sz w:val="22"/>
                <w:szCs w:val="22"/>
              </w:rPr>
            </w:pPr>
            <w:r>
              <w:rPr>
                <w:sz w:val="22"/>
                <w:szCs w:val="22"/>
                <w:lang w:val="en-GB"/>
                <w:rPrChange w:id="174" w:author="Choudhry S" w:date="2021-01-04T16:11:00Z">
                  <w:rPr>
                    <w:sz w:val="22"/>
                    <w:szCs w:val="22"/>
                    <w:lang w:val="en-GB"/>
                  </w:rPr>
                </w:rPrChange>
              </w:rPr>
              <w:fldChar w:fldCharType="begin"/>
            </w:r>
            <w:r>
              <w:rPr>
                <w:sz w:val="22"/>
                <w:szCs w:val="22"/>
              </w:rPr>
              <w:instrText xml:space="preserve"> HYPERLINK "https://www.youtube.com/user/CosmicKidsYoga" </w:instrText>
            </w:r>
            <w:r>
              <w:rPr>
                <w:sz w:val="22"/>
                <w:szCs w:val="22"/>
                <w:lang w:val="en-GB"/>
                <w:rPrChange w:id="175" w:author="Choudhry S" w:date="2021-01-04T16:11:00Z">
                  <w:rPr>
                    <w:sz w:val="22"/>
                    <w:szCs w:val="22"/>
                  </w:rPr>
                </w:rPrChange>
              </w:rPr>
              <w:fldChar w:fldCharType="separate"/>
            </w:r>
            <w:r>
              <w:rPr>
                <w:rStyle w:val="Hyperlink"/>
                <w:sz w:val="22"/>
                <w:szCs w:val="22"/>
              </w:rPr>
              <w:t>Cosmic Kids Yoga - YouTube</w:t>
            </w:r>
            <w:r>
              <w:rPr>
                <w:sz w:val="22"/>
                <w:szCs w:val="22"/>
                <w:lang w:val="en-GB"/>
                <w:rPrChange w:id="176" w:author="Choudhry S" w:date="2021-01-04T16:11:00Z">
                  <w:rPr>
                    <w:sz w:val="22"/>
                    <w:szCs w:val="22"/>
                  </w:rPr>
                </w:rPrChange>
              </w:rPr>
              <w:fldChar w:fldCharType="end"/>
            </w:r>
          </w:p>
          <w:p w14:paraId="1DA0BF14" w14:textId="77777777" w:rsidR="00C14ABC" w:rsidRDefault="00C14ABC" w:rsidP="006C0F5B">
            <w:pPr>
              <w:rPr>
                <w:sz w:val="22"/>
                <w:szCs w:val="22"/>
              </w:rPr>
            </w:pPr>
            <w:hyperlink r:id="rId7" w:tgtFrame="_blank" w:history="1">
              <w:r>
                <w:rPr>
                  <w:rStyle w:val="normaltextrun"/>
                  <w:rFonts w:ascii="Calibri" w:hAnsi="Calibri" w:cs="Calibri"/>
                  <w:color w:val="0563C1"/>
                  <w:u w:val="single"/>
                  <w:shd w:val="clear" w:color="auto" w:fill="FFFFFF"/>
                </w:rPr>
                <w:t>Staying Healthy During COVID-19: Meals or Snacks? Here's a plan - Bing video</w:t>
              </w:r>
            </w:hyperlink>
            <w:r>
              <w:rPr>
                <w:rStyle w:val="eop"/>
                <w:rFonts w:ascii="Calibri" w:hAnsi="Calibri" w:cs="Calibri"/>
                <w:color w:val="000000"/>
                <w:shd w:val="clear" w:color="auto" w:fill="FFFFFF"/>
              </w:rPr>
              <w:t> </w:t>
            </w:r>
          </w:p>
          <w:p w14:paraId="3ACF3450" w14:textId="77777777" w:rsidR="00C14ABC" w:rsidRDefault="00C14ABC" w:rsidP="006C0F5B">
            <w:pPr>
              <w:rPr>
                <w:sz w:val="22"/>
                <w:szCs w:val="22"/>
              </w:rPr>
            </w:pPr>
          </w:p>
        </w:tc>
      </w:tr>
    </w:tbl>
    <w:p w14:paraId="529E4F5A" w14:textId="77777777" w:rsidR="00C14ABC" w:rsidRDefault="00C14ABC"/>
    <w:sectPr w:rsidR="00C14ABC" w:rsidSect="00C14AB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81472"/>
    <w:multiLevelType w:val="hybridMultilevel"/>
    <w:tmpl w:val="E91C5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E752F7C"/>
    <w:multiLevelType w:val="hybridMultilevel"/>
    <w:tmpl w:val="B3822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oudhry S">
    <w15:presenceInfo w15:providerId="None" w15:userId="Choudhry 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BC"/>
    <w:rsid w:val="00257336"/>
    <w:rsid w:val="0078659D"/>
    <w:rsid w:val="007D4EC7"/>
    <w:rsid w:val="00852D13"/>
    <w:rsid w:val="00A61B4E"/>
    <w:rsid w:val="00C14ABC"/>
    <w:rsid w:val="00C67000"/>
    <w:rsid w:val="00D654EC"/>
    <w:rsid w:val="00D66434"/>
    <w:rsid w:val="00E6372E"/>
    <w:rsid w:val="00F87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D353"/>
  <w15:chartTrackingRefBased/>
  <w15:docId w15:val="{BCC96D8C-43BE-4B4F-95FF-0DEB6A9F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AB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ABC"/>
    <w:rPr>
      <w:color w:val="0563C1" w:themeColor="hyperlink"/>
      <w:u w:val="single"/>
    </w:rPr>
  </w:style>
  <w:style w:type="paragraph" w:styleId="ListParagraph">
    <w:name w:val="List Paragraph"/>
    <w:basedOn w:val="Normal"/>
    <w:uiPriority w:val="34"/>
    <w:qFormat/>
    <w:rsid w:val="00C14ABC"/>
    <w:pPr>
      <w:ind w:left="720"/>
      <w:contextualSpacing/>
    </w:pPr>
  </w:style>
  <w:style w:type="table" w:styleId="TableGrid">
    <w:name w:val="Table Grid"/>
    <w:basedOn w:val="TableNormal"/>
    <w:uiPriority w:val="59"/>
    <w:rsid w:val="00C14ABC"/>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14AB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14ABC"/>
  </w:style>
  <w:style w:type="character" w:customStyle="1" w:styleId="eop">
    <w:name w:val="eop"/>
    <w:basedOn w:val="DefaultParagraphFont"/>
    <w:rsid w:val="00C14ABC"/>
  </w:style>
  <w:style w:type="character" w:styleId="UnresolvedMention">
    <w:name w:val="Unresolved Mention"/>
    <w:basedOn w:val="DefaultParagraphFont"/>
    <w:uiPriority w:val="99"/>
    <w:semiHidden/>
    <w:unhideWhenUsed/>
    <w:rsid w:val="00C14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80675">
      <w:bodyDiv w:val="1"/>
      <w:marLeft w:val="0"/>
      <w:marRight w:val="0"/>
      <w:marTop w:val="0"/>
      <w:marBottom w:val="0"/>
      <w:divBdr>
        <w:top w:val="none" w:sz="0" w:space="0" w:color="auto"/>
        <w:left w:val="none" w:sz="0" w:space="0" w:color="auto"/>
        <w:bottom w:val="none" w:sz="0" w:space="0" w:color="auto"/>
        <w:right w:val="none" w:sz="0" w:space="0" w:color="auto"/>
      </w:divBdr>
      <w:divsChild>
        <w:div w:id="142475940">
          <w:marLeft w:val="0"/>
          <w:marRight w:val="0"/>
          <w:marTop w:val="0"/>
          <w:marBottom w:val="0"/>
          <w:divBdr>
            <w:top w:val="none" w:sz="0" w:space="0" w:color="auto"/>
            <w:left w:val="none" w:sz="0" w:space="0" w:color="auto"/>
            <w:bottom w:val="none" w:sz="0" w:space="0" w:color="auto"/>
            <w:right w:val="none" w:sz="0" w:space="0" w:color="auto"/>
          </w:divBdr>
        </w:div>
        <w:div w:id="1715999414">
          <w:marLeft w:val="0"/>
          <w:marRight w:val="0"/>
          <w:marTop w:val="0"/>
          <w:marBottom w:val="0"/>
          <w:divBdr>
            <w:top w:val="none" w:sz="0" w:space="0" w:color="auto"/>
            <w:left w:val="none" w:sz="0" w:space="0" w:color="auto"/>
            <w:bottom w:val="none" w:sz="0" w:space="0" w:color="auto"/>
            <w:right w:val="none" w:sz="0" w:space="0" w:color="auto"/>
          </w:divBdr>
        </w:div>
        <w:div w:id="1327322149">
          <w:marLeft w:val="0"/>
          <w:marRight w:val="0"/>
          <w:marTop w:val="0"/>
          <w:marBottom w:val="0"/>
          <w:divBdr>
            <w:top w:val="none" w:sz="0" w:space="0" w:color="auto"/>
            <w:left w:val="none" w:sz="0" w:space="0" w:color="auto"/>
            <w:bottom w:val="none" w:sz="0" w:space="0" w:color="auto"/>
            <w:right w:val="none" w:sz="0" w:space="0" w:color="auto"/>
          </w:divBdr>
        </w:div>
      </w:divsChild>
    </w:div>
    <w:div w:id="938828377">
      <w:bodyDiv w:val="1"/>
      <w:marLeft w:val="0"/>
      <w:marRight w:val="0"/>
      <w:marTop w:val="0"/>
      <w:marBottom w:val="0"/>
      <w:divBdr>
        <w:top w:val="none" w:sz="0" w:space="0" w:color="auto"/>
        <w:left w:val="none" w:sz="0" w:space="0" w:color="auto"/>
        <w:bottom w:val="none" w:sz="0" w:space="0" w:color="auto"/>
        <w:right w:val="none" w:sz="0" w:space="0" w:color="auto"/>
      </w:divBdr>
      <w:divsChild>
        <w:div w:id="1177767318">
          <w:marLeft w:val="0"/>
          <w:marRight w:val="0"/>
          <w:marTop w:val="0"/>
          <w:marBottom w:val="0"/>
          <w:divBdr>
            <w:top w:val="none" w:sz="0" w:space="0" w:color="auto"/>
            <w:left w:val="none" w:sz="0" w:space="0" w:color="auto"/>
            <w:bottom w:val="none" w:sz="0" w:space="0" w:color="auto"/>
            <w:right w:val="none" w:sz="0" w:space="0" w:color="auto"/>
          </w:divBdr>
        </w:div>
        <w:div w:id="215047305">
          <w:marLeft w:val="0"/>
          <w:marRight w:val="0"/>
          <w:marTop w:val="0"/>
          <w:marBottom w:val="0"/>
          <w:divBdr>
            <w:top w:val="none" w:sz="0" w:space="0" w:color="auto"/>
            <w:left w:val="none" w:sz="0" w:space="0" w:color="auto"/>
            <w:bottom w:val="none" w:sz="0" w:space="0" w:color="auto"/>
            <w:right w:val="none" w:sz="0" w:space="0" w:color="auto"/>
          </w:divBdr>
        </w:div>
        <w:div w:id="488592456">
          <w:marLeft w:val="0"/>
          <w:marRight w:val="0"/>
          <w:marTop w:val="0"/>
          <w:marBottom w:val="0"/>
          <w:divBdr>
            <w:top w:val="none" w:sz="0" w:space="0" w:color="auto"/>
            <w:left w:val="none" w:sz="0" w:space="0" w:color="auto"/>
            <w:bottom w:val="none" w:sz="0" w:space="0" w:color="auto"/>
            <w:right w:val="none" w:sz="0" w:space="0" w:color="auto"/>
          </w:divBdr>
        </w:div>
        <w:div w:id="1604460869">
          <w:marLeft w:val="0"/>
          <w:marRight w:val="0"/>
          <w:marTop w:val="0"/>
          <w:marBottom w:val="0"/>
          <w:divBdr>
            <w:top w:val="none" w:sz="0" w:space="0" w:color="auto"/>
            <w:left w:val="none" w:sz="0" w:space="0" w:color="auto"/>
            <w:bottom w:val="none" w:sz="0" w:space="0" w:color="auto"/>
            <w:right w:val="none" w:sz="0" w:space="0" w:color="auto"/>
          </w:divBdr>
        </w:div>
        <w:div w:id="1581914536">
          <w:marLeft w:val="0"/>
          <w:marRight w:val="0"/>
          <w:marTop w:val="0"/>
          <w:marBottom w:val="0"/>
          <w:divBdr>
            <w:top w:val="none" w:sz="0" w:space="0" w:color="auto"/>
            <w:left w:val="none" w:sz="0" w:space="0" w:color="auto"/>
            <w:bottom w:val="none" w:sz="0" w:space="0" w:color="auto"/>
            <w:right w:val="none" w:sz="0" w:space="0" w:color="auto"/>
          </w:divBdr>
        </w:div>
        <w:div w:id="107500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about:blan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h@sydneyrussellschool.com" TargetMode="External"/><Relationship Id="rId11" Type="http://schemas.openxmlformats.org/officeDocument/2006/relationships/customXml" Target="../customXml/item1.xml"/><Relationship Id="rId5" Type="http://schemas.openxmlformats.org/officeDocument/2006/relationships/hyperlink" Target="mailto:cah@sydneyrussellscho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6B22DD2D7EF4DAE2F86459CF65496" ma:contentTypeVersion="12" ma:contentTypeDescription="Create a new document." ma:contentTypeScope="" ma:versionID="e097aaa4a6e355dac810600be1f47a4a">
  <xsd:schema xmlns:xsd="http://www.w3.org/2001/XMLSchema" xmlns:xs="http://www.w3.org/2001/XMLSchema" xmlns:p="http://schemas.microsoft.com/office/2006/metadata/properties" xmlns:ns2="e7791b7c-f3fe-4748-8d52-065c3bc8fe26" xmlns:ns3="4c3410ea-8c56-4814-97e9-a8abc81a61b3" targetNamespace="http://schemas.microsoft.com/office/2006/metadata/properties" ma:root="true" ma:fieldsID="6f9132d7ddb779043e8be3296f025e79" ns2:_="" ns3:_="">
    <xsd:import namespace="e7791b7c-f3fe-4748-8d52-065c3bc8fe26"/>
    <xsd:import namespace="4c3410ea-8c56-4814-97e9-a8abc81a61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91b7c-f3fe-4748-8d52-065c3bc8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410ea-8c56-4814-97e9-a8abc81a61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389FCF-68FA-43BE-B4A4-01748323E009}"/>
</file>

<file path=customXml/itemProps2.xml><?xml version="1.0" encoding="utf-8"?>
<ds:datastoreItem xmlns:ds="http://schemas.openxmlformats.org/officeDocument/2006/customXml" ds:itemID="{8B30C872-0CF2-44E2-ACD7-B396B654690A}"/>
</file>

<file path=customXml/itemProps3.xml><?xml version="1.0" encoding="utf-8"?>
<ds:datastoreItem xmlns:ds="http://schemas.openxmlformats.org/officeDocument/2006/customXml" ds:itemID="{6965BD37-DA52-4E7F-BBB4-26DF2BC30012}"/>
</file>

<file path=docProps/app.xml><?xml version="1.0" encoding="utf-8"?>
<Properties xmlns="http://schemas.openxmlformats.org/officeDocument/2006/extended-properties" xmlns:vt="http://schemas.openxmlformats.org/officeDocument/2006/docPropsVTypes">
  <Template>Normal</Template>
  <TotalTime>584</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Choudhry S</dc:creator>
  <cp:keywords/>
  <dc:description/>
  <cp:lastModifiedBy>Choudhry S</cp:lastModifiedBy>
  <cp:revision>5</cp:revision>
  <dcterms:created xsi:type="dcterms:W3CDTF">2021-01-28T17:25:00Z</dcterms:created>
  <dcterms:modified xsi:type="dcterms:W3CDTF">2021-01-29T03:11:00Z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0x0101002BA6B22DD2D7EF4DAE2F86459CF65496</vt:lpwstr>
  </property>
</Properties>
</file>